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1A5F" w14:textId="3BE5A6E9" w:rsidR="00E25DA5" w:rsidRPr="003E7118" w:rsidRDefault="00E25DA5" w:rsidP="0025755F">
      <w:pPr>
        <w:pStyle w:val="Titel"/>
        <w:rPr>
          <w:rFonts w:asciiTheme="minorHAnsi" w:hAnsiTheme="minorHAnsi" w:cstheme="minorHAnsi"/>
          <w:i/>
          <w:sz w:val="20"/>
        </w:rPr>
      </w:pPr>
    </w:p>
    <w:p w14:paraId="39F3E1C9" w14:textId="425C4B81" w:rsidR="003D3263" w:rsidRDefault="003D3263" w:rsidP="004D08EA">
      <w:pPr>
        <w:pStyle w:val="Kop1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noProof/>
          <w:lang w:val="nl-NL" w:eastAsia="nl-NL"/>
        </w:rPr>
        <w:drawing>
          <wp:inline distT="0" distB="0" distL="0" distR="0" wp14:anchorId="5C29B63B" wp14:editId="330E3036">
            <wp:extent cx="2179320" cy="563880"/>
            <wp:effectExtent l="0" t="0" r="0" b="7620"/>
            <wp:docPr id="1" name="Afbeelding 1" descr="GB_Logo_Zw_zonder_payoff_201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_Logo_Zw_zonder_payoff_2010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1BFEEF1" w14:textId="69C95D11" w:rsidR="004D08EA" w:rsidRPr="003E7118" w:rsidRDefault="004D08EA" w:rsidP="004D08EA">
      <w:pPr>
        <w:pStyle w:val="Kop1"/>
        <w:jc w:val="center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</w:rPr>
        <w:t>Re</w:t>
      </w:r>
      <w:r w:rsidR="003E7118">
        <w:rPr>
          <w:rFonts w:asciiTheme="minorHAnsi" w:hAnsiTheme="minorHAnsi" w:cstheme="minorHAnsi"/>
        </w:rPr>
        <w:t>g</w:t>
      </w:r>
      <w:r w:rsidRPr="003E7118">
        <w:rPr>
          <w:rFonts w:asciiTheme="minorHAnsi" w:hAnsiTheme="minorHAnsi" w:cstheme="minorHAnsi"/>
        </w:rPr>
        <w:t>lement</w:t>
      </w:r>
    </w:p>
    <w:p w14:paraId="76141A68" w14:textId="120FB9D3" w:rsidR="00E25DA5" w:rsidRPr="003E7118" w:rsidRDefault="008D76BD" w:rsidP="004D08EA">
      <w:pPr>
        <w:pStyle w:val="Kop1"/>
        <w:jc w:val="center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color w:val="1C1D1F"/>
          <w:w w:val="105"/>
          <w:sz w:val="29"/>
        </w:rPr>
        <w:t>KMTP</w:t>
      </w:r>
      <w:r w:rsidRPr="003E7118">
        <w:rPr>
          <w:rFonts w:asciiTheme="minorHAnsi" w:hAnsiTheme="minorHAnsi" w:cstheme="minorHAnsi"/>
          <w:color w:val="3D3F3F"/>
          <w:w w:val="105"/>
          <w:sz w:val="29"/>
        </w:rPr>
        <w:t>,</w:t>
      </w:r>
      <w:r w:rsidRPr="003E7118">
        <w:rPr>
          <w:rFonts w:asciiTheme="minorHAnsi" w:hAnsiTheme="minorHAnsi" w:cstheme="minorHAnsi"/>
          <w:color w:val="3D3F3F"/>
          <w:spacing w:val="-5"/>
          <w:w w:val="105"/>
          <w:sz w:val="29"/>
        </w:rPr>
        <w:t xml:space="preserve"> </w:t>
      </w:r>
      <w:r w:rsidRPr="003E7118">
        <w:rPr>
          <w:rFonts w:asciiTheme="minorHAnsi" w:hAnsiTheme="minorHAnsi" w:cstheme="minorHAnsi"/>
          <w:color w:val="1C1D1F"/>
          <w:w w:val="105"/>
          <w:sz w:val="29"/>
        </w:rPr>
        <w:t>afdeling</w:t>
      </w:r>
      <w:r w:rsidRPr="003E7118">
        <w:rPr>
          <w:rFonts w:asciiTheme="minorHAnsi" w:hAnsiTheme="minorHAnsi" w:cstheme="minorHAnsi"/>
          <w:color w:val="1C1D1F"/>
          <w:spacing w:val="-4"/>
          <w:w w:val="105"/>
          <w:sz w:val="29"/>
        </w:rPr>
        <w:t xml:space="preserve"> </w:t>
      </w:r>
      <w:r w:rsidRPr="003E7118">
        <w:rPr>
          <w:rFonts w:asciiTheme="minorHAnsi" w:hAnsiTheme="minorHAnsi" w:cstheme="minorHAnsi"/>
          <w:color w:val="1C1D1F"/>
          <w:w w:val="105"/>
          <w:sz w:val="29"/>
        </w:rPr>
        <w:t>Gorinchem</w:t>
      </w:r>
      <w:r w:rsidRPr="003E7118">
        <w:rPr>
          <w:rFonts w:asciiTheme="minorHAnsi" w:hAnsiTheme="minorHAnsi" w:cstheme="minorHAnsi"/>
          <w:color w:val="1C1D1F"/>
          <w:spacing w:val="3"/>
          <w:w w:val="105"/>
          <w:sz w:val="29"/>
        </w:rPr>
        <w:t xml:space="preserve"> </w:t>
      </w:r>
      <w:r w:rsidRPr="003E7118">
        <w:rPr>
          <w:rFonts w:asciiTheme="minorHAnsi" w:hAnsiTheme="minorHAnsi" w:cstheme="minorHAnsi"/>
          <w:color w:val="1C1D1F"/>
          <w:w w:val="105"/>
          <w:sz w:val="29"/>
        </w:rPr>
        <w:t>en</w:t>
      </w:r>
      <w:r w:rsidRPr="003E7118">
        <w:rPr>
          <w:rFonts w:asciiTheme="minorHAnsi" w:hAnsiTheme="minorHAnsi" w:cstheme="minorHAnsi"/>
          <w:color w:val="1C1D1F"/>
          <w:spacing w:val="-13"/>
          <w:w w:val="105"/>
          <w:sz w:val="29"/>
        </w:rPr>
        <w:t xml:space="preserve"> </w:t>
      </w:r>
      <w:r w:rsidR="004D08EA" w:rsidRPr="003E7118">
        <w:rPr>
          <w:rFonts w:asciiTheme="minorHAnsi" w:hAnsiTheme="minorHAnsi" w:cstheme="minorHAnsi"/>
          <w:color w:val="1C1D1F"/>
          <w:w w:val="105"/>
          <w:sz w:val="29"/>
        </w:rPr>
        <w:t>om</w:t>
      </w:r>
      <w:r w:rsidRPr="003E7118">
        <w:rPr>
          <w:rFonts w:asciiTheme="minorHAnsi" w:hAnsiTheme="minorHAnsi" w:cstheme="minorHAnsi"/>
          <w:color w:val="1C1D1F"/>
          <w:w w:val="105"/>
          <w:sz w:val="29"/>
        </w:rPr>
        <w:t>streken</w:t>
      </w:r>
    </w:p>
    <w:p w14:paraId="76141A69" w14:textId="77777777" w:rsidR="00E25DA5" w:rsidRDefault="00E25DA5">
      <w:pPr>
        <w:rPr>
          <w:rFonts w:asciiTheme="minorHAnsi" w:hAnsiTheme="minorHAnsi" w:cstheme="minorHAnsi"/>
          <w:sz w:val="29"/>
        </w:rPr>
      </w:pPr>
    </w:p>
    <w:p w14:paraId="386FD615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24A39B03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5A3C5A46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5860157B" w14:textId="77777777" w:rsidR="00AC71E7" w:rsidRDefault="00AC71E7" w:rsidP="00AC71E7">
      <w:pPr>
        <w:ind w:left="567"/>
        <w:rPr>
          <w:rFonts w:asciiTheme="minorHAnsi" w:hAnsiTheme="minorHAnsi" w:cstheme="minorHAnsi"/>
          <w:sz w:val="29"/>
        </w:rPr>
      </w:pPr>
    </w:p>
    <w:p w14:paraId="74679595" w14:textId="53E7645C" w:rsidR="00AC71E7" w:rsidRDefault="00AC71E7" w:rsidP="00AC71E7">
      <w:pPr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noProof/>
          <w:sz w:val="29"/>
          <w:lang w:val="nl-NL" w:eastAsia="nl-NL"/>
        </w:rPr>
        <w:drawing>
          <wp:inline distT="0" distB="0" distL="0" distR="0" wp14:anchorId="6F02092B" wp14:editId="4CFD188C">
            <wp:extent cx="5918200" cy="4837277"/>
            <wp:effectExtent l="0" t="0" r="635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811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16056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72C9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3E5A5406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2A563D34" w14:textId="77777777" w:rsidR="00AC71E7" w:rsidRDefault="00AC71E7">
      <w:pPr>
        <w:rPr>
          <w:rFonts w:asciiTheme="minorHAnsi" w:hAnsiTheme="minorHAnsi" w:cstheme="minorHAnsi"/>
          <w:sz w:val="29"/>
        </w:rPr>
      </w:pPr>
    </w:p>
    <w:p w14:paraId="4B26CEA2" w14:textId="455DE195" w:rsidR="007D2DBE" w:rsidRPr="003E7118" w:rsidRDefault="007D2DBE" w:rsidP="007D2DBE">
      <w:pPr>
        <w:jc w:val="center"/>
        <w:rPr>
          <w:rFonts w:asciiTheme="minorHAnsi" w:hAnsiTheme="minorHAnsi" w:cstheme="minorHAnsi"/>
          <w:sz w:val="29"/>
        </w:rPr>
        <w:sectPr w:rsidR="007D2DBE" w:rsidRPr="003E7118" w:rsidSect="0025755F">
          <w:footerReference w:type="first" r:id="rId11"/>
          <w:type w:val="continuous"/>
          <w:pgSz w:w="11910" w:h="16840"/>
          <w:pgMar w:top="840" w:right="1137" w:bottom="280" w:left="620" w:header="708" w:footer="708" w:gutter="0"/>
          <w:cols w:space="708"/>
        </w:sectPr>
      </w:pPr>
    </w:p>
    <w:p w14:paraId="76141A6A" w14:textId="77777777" w:rsidR="00E25DA5" w:rsidRPr="003E7118" w:rsidRDefault="008D76BD" w:rsidP="0025755F">
      <w:pPr>
        <w:pStyle w:val="Kop1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w w:val="105"/>
        </w:rPr>
        <w:lastRenderedPageBreak/>
        <w:t>Inleiding</w:t>
      </w:r>
    </w:p>
    <w:p w14:paraId="76141A6B" w14:textId="77777777" w:rsidR="00E25DA5" w:rsidRPr="003E7118" w:rsidRDefault="00E25DA5" w:rsidP="0025755F">
      <w:pPr>
        <w:pStyle w:val="Plattetekst"/>
        <w:spacing w:before="9"/>
        <w:rPr>
          <w:rFonts w:asciiTheme="minorHAnsi" w:hAnsiTheme="minorHAnsi" w:cstheme="minorHAnsi"/>
          <w:b/>
          <w:i/>
          <w:sz w:val="24"/>
          <w:szCs w:val="24"/>
        </w:rPr>
      </w:pPr>
    </w:p>
    <w:p w14:paraId="76141A6C" w14:textId="38A86307" w:rsidR="00E25DA5" w:rsidRPr="003E7118" w:rsidRDefault="008D76BD" w:rsidP="00893C7D">
      <w:pPr>
        <w:ind w:left="567" w:right="-53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Als u zich als lid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hebt opgegeven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bij de KMTP </w:t>
      </w:r>
      <w:r w:rsidRPr="003E7118">
        <w:rPr>
          <w:rFonts w:asciiTheme="minorHAnsi" w:hAnsiTheme="minorHAnsi" w:cstheme="minorHAnsi"/>
          <w:color w:val="3F4141"/>
          <w:w w:val="105"/>
          <w:sz w:val="24"/>
          <w:szCs w:val="24"/>
        </w:rPr>
        <w:t>(gevestigd</w:t>
      </w:r>
      <w:r w:rsidRPr="003E7118">
        <w:rPr>
          <w:rFonts w:asciiTheme="minorHAnsi" w:hAnsiTheme="minorHAnsi" w:cstheme="minorHAnsi"/>
          <w:color w:val="3F4141"/>
          <w:spacing w:val="1"/>
          <w:w w:val="105"/>
          <w:sz w:val="24"/>
          <w:szCs w:val="24"/>
        </w:rPr>
        <w:t xml:space="preserve"> </w:t>
      </w:r>
      <w:r w:rsid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in Zoetermeer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),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spacing w:val="-1"/>
          <w:w w:val="110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B2D2D"/>
          <w:spacing w:val="-15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C1D1D"/>
          <w:spacing w:val="-1"/>
          <w:w w:val="110"/>
          <w:sz w:val="24"/>
          <w:szCs w:val="24"/>
        </w:rPr>
        <w:t>bepaalt</w:t>
      </w:r>
      <w:r w:rsidRPr="003E7118">
        <w:rPr>
          <w:rFonts w:asciiTheme="minorHAnsi" w:hAnsiTheme="minorHAnsi" w:cstheme="minorHAnsi"/>
          <w:color w:val="1C1D1D"/>
          <w:spacing w:val="-4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-6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hoofdbestuur</w:t>
      </w:r>
      <w:r w:rsidRPr="003E7118">
        <w:rPr>
          <w:rFonts w:asciiTheme="minorHAnsi" w:hAnsiTheme="minorHAnsi" w:cstheme="minorHAnsi"/>
          <w:color w:val="2B2D2D"/>
          <w:spacing w:val="7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B2D2D"/>
          <w:spacing w:val="12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4141"/>
          <w:w w:val="110"/>
          <w:sz w:val="24"/>
          <w:szCs w:val="24"/>
        </w:rPr>
        <w:t>welke</w:t>
      </w:r>
      <w:r w:rsidRPr="003E7118">
        <w:rPr>
          <w:rFonts w:asciiTheme="minorHAnsi" w:hAnsiTheme="minorHAnsi" w:cstheme="minorHAnsi"/>
          <w:color w:val="3F4141"/>
          <w:spacing w:val="-15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B2D2D"/>
          <w:spacing w:val="-10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u</w:t>
      </w:r>
      <w:r w:rsidRPr="003E7118">
        <w:rPr>
          <w:rFonts w:asciiTheme="minorHAnsi" w:hAnsiTheme="minorHAnsi" w:cstheme="minorHAnsi"/>
          <w:color w:val="2B2D2D"/>
          <w:spacing w:val="-17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zult</w:t>
      </w:r>
      <w:r w:rsidRPr="003E7118">
        <w:rPr>
          <w:rFonts w:asciiTheme="minorHAnsi" w:hAnsiTheme="minorHAnsi" w:cstheme="minorHAnsi"/>
          <w:color w:val="2B2D2D"/>
          <w:spacing w:val="-15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gaan</w:t>
      </w:r>
      <w:r w:rsidRPr="003E7118">
        <w:rPr>
          <w:rFonts w:asciiTheme="minorHAnsi" w:hAnsiTheme="minorHAnsi" w:cstheme="minorHAnsi"/>
          <w:color w:val="2B2D2D"/>
          <w:spacing w:val="-8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behoren.</w:t>
      </w:r>
      <w:r w:rsid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 xml:space="preserve"> U kunt hiervan afwijken door zelf bij aanmelding een voorkeur aan te geven.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B2D2D"/>
          <w:spacing w:val="-18"/>
          <w:w w:val="110"/>
          <w:sz w:val="24"/>
          <w:szCs w:val="24"/>
        </w:rPr>
        <w:t xml:space="preserve"> </w:t>
      </w:r>
      <w:r w:rsidR="00815E50"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afde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ling ontvangt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>bericht</w:t>
      </w:r>
      <w:r w:rsidRPr="003E7118">
        <w:rPr>
          <w:rFonts w:asciiTheme="minorHAnsi" w:hAnsiTheme="minorHAnsi" w:cstheme="minorHAnsi"/>
          <w:color w:val="1C1D1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hoofdbestuur.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De desbetreffende afdeling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>zendt</w:t>
      </w:r>
      <w:r w:rsidRPr="003E7118">
        <w:rPr>
          <w:rFonts w:asciiTheme="minorHAnsi" w:hAnsiTheme="minorHAnsi" w:cstheme="minorHAnsi"/>
          <w:color w:val="1C1D1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4141"/>
          <w:w w:val="110"/>
          <w:sz w:val="24"/>
          <w:szCs w:val="24"/>
        </w:rPr>
        <w:t>vervolgens</w:t>
      </w:r>
      <w:r w:rsidRPr="003E7118">
        <w:rPr>
          <w:rFonts w:asciiTheme="minorHAnsi" w:hAnsiTheme="minorHAnsi" w:cstheme="minorHAnsi"/>
          <w:color w:val="3F4141"/>
          <w:spacing w:val="8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B2D2D"/>
          <w:spacing w:val="6"/>
          <w:w w:val="110"/>
          <w:sz w:val="24"/>
          <w:szCs w:val="24"/>
        </w:rPr>
        <w:t xml:space="preserve"> </w:t>
      </w:r>
      <w:r w:rsidR="00815E50" w:rsidRPr="003E7118">
        <w:rPr>
          <w:rFonts w:asciiTheme="minorHAnsi" w:hAnsiTheme="minorHAnsi" w:cstheme="minorHAnsi"/>
          <w:color w:val="2B2D2D"/>
          <w:spacing w:val="6"/>
          <w:w w:val="110"/>
          <w:sz w:val="24"/>
          <w:szCs w:val="24"/>
        </w:rPr>
        <w:t>welkoms</w:t>
      </w:r>
      <w:r w:rsidR="00B71251" w:rsidRPr="003E7118">
        <w:rPr>
          <w:rFonts w:asciiTheme="minorHAnsi" w:hAnsiTheme="minorHAnsi" w:cstheme="minorHAnsi"/>
          <w:color w:val="2B2D2D"/>
          <w:spacing w:val="6"/>
          <w:w w:val="110"/>
          <w:sz w:val="24"/>
          <w:szCs w:val="24"/>
        </w:rPr>
        <w:t>t</w:t>
      </w:r>
      <w:r w:rsidR="00815E50" w:rsidRPr="003E7118">
        <w:rPr>
          <w:rFonts w:asciiTheme="minorHAnsi" w:hAnsiTheme="minorHAnsi" w:cstheme="minorHAnsi"/>
          <w:color w:val="2B2D2D"/>
          <w:spacing w:val="6"/>
          <w:w w:val="110"/>
          <w:sz w:val="24"/>
          <w:szCs w:val="24"/>
        </w:rPr>
        <w:t xml:space="preserve">brief met het jaarboekje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B2D2D"/>
          <w:spacing w:val="3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13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nieuwe</w:t>
      </w:r>
      <w:r w:rsidRPr="003E7118">
        <w:rPr>
          <w:rFonts w:asciiTheme="minorHAnsi" w:hAnsiTheme="minorHAnsi" w:cstheme="minorHAnsi"/>
          <w:color w:val="2B2D2D"/>
          <w:spacing w:val="-7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lid.</w:t>
      </w:r>
    </w:p>
    <w:p w14:paraId="76141A6D" w14:textId="77777777" w:rsidR="00E25DA5" w:rsidRPr="003E7118" w:rsidRDefault="00E25DA5" w:rsidP="0025755F">
      <w:pPr>
        <w:pStyle w:val="Plattetekst"/>
        <w:spacing w:before="5"/>
        <w:rPr>
          <w:rFonts w:asciiTheme="minorHAnsi" w:hAnsiTheme="minorHAnsi" w:cstheme="minorHAnsi"/>
          <w:sz w:val="24"/>
          <w:szCs w:val="24"/>
        </w:rPr>
      </w:pPr>
    </w:p>
    <w:p w14:paraId="76141A70" w14:textId="31F18086" w:rsidR="00E25DA5" w:rsidRPr="003E7118" w:rsidRDefault="008D76BD" w:rsidP="00893C7D">
      <w:pPr>
        <w:ind w:left="567" w:right="-53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In het merendeel van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F4141"/>
          <w:w w:val="105"/>
          <w:sz w:val="24"/>
          <w:szCs w:val="24"/>
        </w:rPr>
        <w:t xml:space="preserve">gevallen </w:t>
      </w:r>
      <w:r w:rsidR="00B71251"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is het zo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 dat iemand lid wordt om het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 xml:space="preserve">blad </w:t>
      </w:r>
      <w:r w:rsidR="00614ABF"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>'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Groei &amp;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>Bloei</w:t>
      </w:r>
      <w:r w:rsidR="003E7118">
        <w:rPr>
          <w:rFonts w:asciiTheme="minorHAnsi" w:hAnsiTheme="minorHAnsi" w:cstheme="minorHAnsi"/>
          <w:color w:val="3F4141"/>
          <w:w w:val="105"/>
          <w:sz w:val="24"/>
          <w:szCs w:val="24"/>
        </w:rPr>
        <w:t xml:space="preserve">'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te ontvangen</w:t>
      </w:r>
      <w:r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 xml:space="preserve">.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Maar een nieuw lid krijgt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2B2D2D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contributie</w:t>
      </w:r>
      <w:r w:rsidRPr="003E7118">
        <w:rPr>
          <w:rFonts w:asciiTheme="minorHAnsi" w:hAnsiTheme="minorHAnsi" w:cstheme="minorHAnsi"/>
          <w:color w:val="2B2D2D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méér</w:t>
      </w:r>
      <w:r w:rsidRPr="003E7118">
        <w:rPr>
          <w:rFonts w:asciiTheme="minorHAnsi" w:hAnsiTheme="minorHAnsi" w:cstheme="minorHAnsi"/>
          <w:color w:val="2B2D2D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B2D2D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blad</w:t>
      </w:r>
      <w:r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>.</w:t>
      </w:r>
    </w:p>
    <w:p w14:paraId="76141A71" w14:textId="77777777" w:rsidR="00E25DA5" w:rsidRPr="003E7118" w:rsidRDefault="00E25DA5" w:rsidP="00893C7D">
      <w:pPr>
        <w:pStyle w:val="Plattetekst"/>
        <w:spacing w:before="9"/>
        <w:ind w:right="-53"/>
        <w:rPr>
          <w:rFonts w:asciiTheme="minorHAnsi" w:hAnsiTheme="minorHAnsi" w:cstheme="minorHAnsi"/>
          <w:sz w:val="24"/>
          <w:szCs w:val="24"/>
        </w:rPr>
      </w:pPr>
    </w:p>
    <w:p w14:paraId="76141A72" w14:textId="43BCEC55" w:rsidR="00E25DA5" w:rsidRPr="003E7118" w:rsidRDefault="008D76BD" w:rsidP="00893C7D">
      <w:pPr>
        <w:ind w:left="567" w:right="-53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De afdeling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>Gorinchem</w:t>
      </w:r>
      <w:r w:rsidRPr="003E7118">
        <w:rPr>
          <w:rFonts w:asciiTheme="minorHAnsi" w:hAnsiTheme="minorHAnsi" w:cstheme="minorHAnsi"/>
          <w:color w:val="1C1D1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en omstreken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heeft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deze brochure opgesteld</w:t>
      </w:r>
      <w:r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95957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om</w:t>
      </w:r>
      <w:r w:rsidRPr="003E7118">
        <w:rPr>
          <w:rFonts w:asciiTheme="minorHAnsi" w:hAnsiTheme="minorHAnsi" w:cstheme="minorHAnsi"/>
          <w:color w:val="2B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nieuwe</w:t>
      </w:r>
      <w:r w:rsidRPr="003E7118">
        <w:rPr>
          <w:rFonts w:asciiTheme="minorHAnsi" w:hAnsiTheme="minorHAnsi" w:cstheme="minorHAnsi"/>
          <w:color w:val="2B2D2D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B2D2D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B2D2D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C1D1D"/>
          <w:w w:val="105"/>
          <w:sz w:val="24"/>
          <w:szCs w:val="24"/>
        </w:rPr>
        <w:t>informeren</w:t>
      </w:r>
      <w:r w:rsidRPr="003E7118">
        <w:rPr>
          <w:rFonts w:asciiTheme="minorHAnsi" w:hAnsiTheme="minorHAnsi" w:cstheme="minorHAnsi"/>
          <w:color w:val="1C1D1D"/>
          <w:spacing w:val="3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over</w:t>
      </w:r>
      <w:r w:rsidRPr="003E7118">
        <w:rPr>
          <w:rFonts w:asciiTheme="minorHAnsi" w:hAnsiTheme="minorHAnsi" w:cstheme="minorHAnsi"/>
          <w:color w:val="2B2D2D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95957"/>
          <w:spacing w:val="3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haar</w:t>
      </w:r>
      <w:r w:rsidRPr="003E7118">
        <w:rPr>
          <w:rFonts w:asciiTheme="minorHAnsi" w:hAnsiTheme="minorHAnsi" w:cstheme="minorHAnsi"/>
          <w:color w:val="2B2D2D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activiteiten</w:t>
      </w:r>
      <w:r w:rsidRPr="003E7118">
        <w:rPr>
          <w:rFonts w:asciiTheme="minorHAnsi" w:hAnsiTheme="minorHAnsi" w:cstheme="minorHAnsi"/>
          <w:color w:val="2B2D2D"/>
          <w:spacing w:val="3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B2D2D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>'</w:t>
      </w:r>
      <w:r w:rsidRPr="003E7118">
        <w:rPr>
          <w:rFonts w:asciiTheme="minorHAnsi" w:hAnsiTheme="minorHAnsi" w:cstheme="minorHAnsi"/>
          <w:color w:val="6B6D6B"/>
          <w:spacing w:val="-3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spelregels'</w:t>
      </w:r>
      <w:r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>,</w:t>
      </w:r>
      <w:r w:rsidR="0089246C"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B6D6B"/>
          <w:spacing w:val="-6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 xml:space="preserve">opdat een nieuw lid zich snel </w:t>
      </w:r>
      <w:r w:rsid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 xml:space="preserve">thuis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kan</w:t>
      </w:r>
      <w:r w:rsid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4141"/>
          <w:w w:val="110"/>
          <w:sz w:val="24"/>
          <w:szCs w:val="24"/>
        </w:rPr>
        <w:t xml:space="preserve">voelen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 xml:space="preserve">en desgewenst </w:t>
      </w:r>
      <w:r w:rsidRPr="003E7118">
        <w:rPr>
          <w:rFonts w:asciiTheme="minorHAnsi" w:hAnsiTheme="minorHAnsi" w:cstheme="minorHAnsi"/>
          <w:color w:val="3F4141"/>
          <w:w w:val="110"/>
          <w:sz w:val="24"/>
          <w:szCs w:val="24"/>
        </w:rPr>
        <w:t xml:space="preserve">volop </w:t>
      </w:r>
      <w:r w:rsidR="00B71251"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kan mee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doen</w:t>
      </w:r>
      <w:r w:rsidRPr="003E7118">
        <w:rPr>
          <w:rFonts w:asciiTheme="minorHAnsi" w:hAnsiTheme="minorHAnsi" w:cstheme="minorHAnsi"/>
          <w:color w:val="2B2D2D"/>
          <w:spacing w:val="4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B2D2D"/>
          <w:spacing w:val="9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-9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B2D2D"/>
          <w:spacing w:val="3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-1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B2D2D"/>
          <w:spacing w:val="6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4141"/>
          <w:w w:val="110"/>
          <w:sz w:val="24"/>
          <w:szCs w:val="24"/>
        </w:rPr>
        <w:t>georganiseerde</w:t>
      </w:r>
      <w:r w:rsidRPr="003E7118">
        <w:rPr>
          <w:rFonts w:asciiTheme="minorHAnsi" w:hAnsiTheme="minorHAnsi" w:cstheme="minorHAnsi"/>
          <w:color w:val="3F4141"/>
          <w:spacing w:val="-7"/>
          <w:w w:val="1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10"/>
          <w:sz w:val="24"/>
          <w:szCs w:val="24"/>
        </w:rPr>
        <w:t>activiteiten</w:t>
      </w:r>
      <w:r w:rsidRPr="003E7118">
        <w:rPr>
          <w:rFonts w:asciiTheme="minorHAnsi" w:hAnsiTheme="minorHAnsi" w:cstheme="minorHAnsi"/>
          <w:color w:val="6B6D6B"/>
          <w:w w:val="110"/>
          <w:sz w:val="24"/>
          <w:szCs w:val="24"/>
        </w:rPr>
        <w:t>.</w:t>
      </w:r>
    </w:p>
    <w:p w14:paraId="76141A75" w14:textId="77777777" w:rsidR="00E25DA5" w:rsidRPr="003E7118" w:rsidRDefault="00E25DA5" w:rsidP="00893C7D">
      <w:pPr>
        <w:pStyle w:val="Plattetekst"/>
        <w:spacing w:before="6"/>
        <w:ind w:right="-53"/>
        <w:rPr>
          <w:rFonts w:asciiTheme="minorHAnsi" w:hAnsiTheme="minorHAnsi" w:cstheme="minorHAnsi"/>
          <w:sz w:val="24"/>
          <w:szCs w:val="24"/>
        </w:rPr>
      </w:pPr>
    </w:p>
    <w:p w14:paraId="76141A76" w14:textId="0ABA829D" w:rsidR="00E25DA5" w:rsidRPr="003E7118" w:rsidRDefault="008D76BD" w:rsidP="00893C7D">
      <w:pPr>
        <w:ind w:left="567" w:right="-53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Blijven er</w:t>
      </w:r>
      <w:r w:rsidR="00B71251"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na het lezen </w:t>
      </w:r>
      <w:r w:rsidRPr="003E7118">
        <w:rPr>
          <w:rFonts w:asciiTheme="minorHAnsi" w:hAnsiTheme="minorHAnsi" w:cstheme="minorHAnsi"/>
          <w:color w:val="3F4141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 xml:space="preserve">deze brochure nog onbeantwoorde </w:t>
      </w:r>
      <w:r w:rsidRPr="003E7118">
        <w:rPr>
          <w:rFonts w:asciiTheme="minorHAnsi" w:hAnsiTheme="minorHAnsi" w:cstheme="minorHAnsi"/>
          <w:color w:val="3F4141"/>
          <w:w w:val="105"/>
          <w:sz w:val="24"/>
          <w:szCs w:val="24"/>
        </w:rPr>
        <w:t>vragen</w:t>
      </w:r>
      <w:r w:rsidRPr="003E7118">
        <w:rPr>
          <w:rFonts w:asciiTheme="minorHAnsi" w:hAnsiTheme="minorHAnsi" w:cstheme="minorHAnsi"/>
          <w:color w:val="6B6D6B"/>
          <w:w w:val="105"/>
          <w:sz w:val="24"/>
          <w:szCs w:val="24"/>
        </w:rPr>
        <w:t>,</w:t>
      </w:r>
      <w:r w:rsidR="004D08EA" w:rsidRPr="003E7118">
        <w:rPr>
          <w:rFonts w:asciiTheme="minorHAnsi" w:hAnsiTheme="minorHAnsi" w:cstheme="minorHAnsi"/>
          <w:color w:val="6B6D6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aarzel</w:t>
      </w:r>
      <w:r w:rsidRPr="003E7118">
        <w:rPr>
          <w:rFonts w:asciiTheme="minorHAnsi" w:hAnsiTheme="minorHAnsi" w:cstheme="minorHAnsi"/>
          <w:color w:val="2B2D2D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B2D2D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B2D2D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contact</w:t>
      </w:r>
      <w:r w:rsidRPr="003E7118">
        <w:rPr>
          <w:rFonts w:asciiTheme="minorHAnsi" w:hAnsiTheme="minorHAnsi" w:cstheme="minorHAnsi"/>
          <w:color w:val="2B2D2D"/>
          <w:spacing w:val="2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B2D2D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B2D2D"/>
          <w:spacing w:val="2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nemen</w:t>
      </w:r>
      <w:r w:rsidRPr="003E7118">
        <w:rPr>
          <w:rFonts w:asciiTheme="minorHAnsi" w:hAnsiTheme="minorHAnsi" w:cstheme="minorHAnsi"/>
          <w:color w:val="2B2D2D"/>
          <w:spacing w:val="3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B2D2D"/>
          <w:spacing w:val="2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secretariaat</w:t>
      </w:r>
      <w:r w:rsidRPr="003E7118">
        <w:rPr>
          <w:rFonts w:asciiTheme="minorHAnsi" w:hAnsiTheme="minorHAnsi" w:cstheme="minorHAnsi"/>
          <w:color w:val="2B2D2D"/>
          <w:spacing w:val="4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95957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an</w:t>
      </w:r>
      <w:r w:rsidRPr="003E7118">
        <w:rPr>
          <w:rFonts w:asciiTheme="minorHAnsi" w:hAnsiTheme="minorHAnsi" w:cstheme="minorHAnsi"/>
          <w:color w:val="2B2D2D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B2D2D"/>
          <w:spacing w:val="2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afdeling!</w:t>
      </w:r>
    </w:p>
    <w:p w14:paraId="76141A77" w14:textId="77777777" w:rsidR="00E25DA5" w:rsidRPr="003E7118" w:rsidRDefault="00E25DA5" w:rsidP="0025755F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14:paraId="76141A78" w14:textId="77777777" w:rsidR="00E25DA5" w:rsidRPr="003E7118" w:rsidRDefault="00E25DA5" w:rsidP="0025755F">
      <w:pPr>
        <w:pStyle w:val="Plattetekst"/>
        <w:spacing w:before="5"/>
        <w:rPr>
          <w:rFonts w:asciiTheme="minorHAnsi" w:hAnsiTheme="minorHAnsi" w:cstheme="minorHAnsi"/>
          <w:sz w:val="24"/>
          <w:szCs w:val="24"/>
        </w:rPr>
      </w:pPr>
    </w:p>
    <w:p w14:paraId="76141A81" w14:textId="1A16305B" w:rsidR="00533255" w:rsidRDefault="008D76BD" w:rsidP="007D2DBE">
      <w:pPr>
        <w:ind w:left="3600" w:right="761" w:firstLine="720"/>
        <w:jc w:val="center"/>
        <w:rPr>
          <w:rFonts w:asciiTheme="minorHAnsi" w:hAnsiTheme="minorHAnsi" w:cstheme="minorHAnsi"/>
          <w:color w:val="2B2D2D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color w:val="2B2D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B2D2D"/>
          <w:spacing w:val="39"/>
          <w:w w:val="105"/>
          <w:sz w:val="24"/>
          <w:szCs w:val="24"/>
        </w:rPr>
        <w:t xml:space="preserve"> </w:t>
      </w:r>
      <w:r w:rsidR="00533255">
        <w:rPr>
          <w:rFonts w:asciiTheme="minorHAnsi" w:hAnsiTheme="minorHAnsi" w:cstheme="minorHAnsi"/>
          <w:color w:val="2B2D2D"/>
          <w:w w:val="105"/>
          <w:sz w:val="24"/>
          <w:szCs w:val="24"/>
        </w:rPr>
        <w:t>bestuur</w:t>
      </w:r>
    </w:p>
    <w:p w14:paraId="6049C1E3" w14:textId="77777777" w:rsidR="00533255" w:rsidRDefault="00533255">
      <w:pPr>
        <w:rPr>
          <w:rFonts w:asciiTheme="minorHAnsi" w:hAnsiTheme="minorHAnsi" w:cstheme="minorHAnsi"/>
          <w:color w:val="2B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B2D2D"/>
          <w:w w:val="105"/>
          <w:sz w:val="24"/>
          <w:szCs w:val="24"/>
        </w:rPr>
        <w:br w:type="page"/>
      </w:r>
    </w:p>
    <w:p w14:paraId="1A751E40" w14:textId="77777777" w:rsidR="00E25DA5" w:rsidRPr="00533255" w:rsidRDefault="00E25DA5" w:rsidP="00533255">
      <w:pPr>
        <w:ind w:right="761"/>
        <w:jc w:val="right"/>
        <w:rPr>
          <w:rFonts w:asciiTheme="minorHAnsi" w:hAnsiTheme="minorHAnsi" w:cstheme="minorHAnsi"/>
          <w:sz w:val="24"/>
          <w:szCs w:val="24"/>
        </w:rPr>
        <w:sectPr w:rsidR="00E25DA5" w:rsidRPr="00533255" w:rsidSect="007D2DBE">
          <w:pgSz w:w="11910" w:h="16840"/>
          <w:pgMar w:top="900" w:right="1137" w:bottom="280" w:left="620" w:header="708" w:footer="708" w:gutter="0"/>
          <w:cols w:space="708"/>
          <w:titlePg/>
          <w:docGrid w:linePitch="299"/>
        </w:sectPr>
      </w:pPr>
    </w:p>
    <w:p w14:paraId="76141A8F" w14:textId="0A36E59C" w:rsidR="00E25DA5" w:rsidRPr="003E7118" w:rsidRDefault="008D76BD" w:rsidP="00893C7D">
      <w:pPr>
        <w:pStyle w:val="Kop1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w w:val="105"/>
        </w:rPr>
        <w:lastRenderedPageBreak/>
        <w:t>De</w:t>
      </w:r>
      <w:r w:rsidRPr="003E7118">
        <w:rPr>
          <w:rFonts w:asciiTheme="minorHAnsi" w:hAnsiTheme="minorHAnsi" w:cstheme="minorHAnsi"/>
          <w:spacing w:val="-1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afdeling 'Gorinchem</w:t>
      </w:r>
      <w:r w:rsidRPr="003E7118">
        <w:rPr>
          <w:rFonts w:asciiTheme="minorHAnsi" w:hAnsiTheme="minorHAnsi" w:cstheme="minorHAnsi"/>
          <w:spacing w:val="16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en</w:t>
      </w:r>
      <w:r w:rsidRPr="003E7118">
        <w:rPr>
          <w:rFonts w:asciiTheme="minorHAnsi" w:hAnsiTheme="minorHAnsi" w:cstheme="minorHAnsi"/>
          <w:spacing w:val="-6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omstreken'</w:t>
      </w:r>
      <w:r w:rsidRPr="003E7118">
        <w:rPr>
          <w:rFonts w:asciiTheme="minorHAnsi" w:hAnsiTheme="minorHAnsi" w:cstheme="minorHAnsi"/>
          <w:spacing w:val="32"/>
          <w:w w:val="105"/>
        </w:rPr>
        <w:t xml:space="preserve"> </w:t>
      </w:r>
      <w:r w:rsidRPr="003E7118">
        <w:rPr>
          <w:rFonts w:asciiTheme="minorHAnsi" w:hAnsiTheme="minorHAnsi" w:cstheme="minorHAnsi"/>
          <w:color w:val="3A3B3B"/>
          <w:w w:val="105"/>
        </w:rPr>
        <w:t>van</w:t>
      </w:r>
      <w:r w:rsidRPr="003E7118">
        <w:rPr>
          <w:rFonts w:asciiTheme="minorHAnsi" w:hAnsiTheme="minorHAnsi" w:cstheme="minorHAnsi"/>
          <w:color w:val="3A3B3B"/>
          <w:spacing w:val="-1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de</w:t>
      </w:r>
      <w:r w:rsidRPr="003E7118">
        <w:rPr>
          <w:rFonts w:asciiTheme="minorHAnsi" w:hAnsiTheme="minorHAnsi" w:cstheme="minorHAnsi"/>
          <w:spacing w:val="-12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KMTP</w:t>
      </w:r>
    </w:p>
    <w:p w14:paraId="1C1C7E22" w14:textId="4029DB01" w:rsidR="00EC647E" w:rsidRPr="003E7118" w:rsidRDefault="008D76BD" w:rsidP="00893C7D">
      <w:pPr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w w:val="105"/>
        </w:rPr>
        <w:t>De</w:t>
      </w:r>
      <w:r w:rsidRPr="003E7118">
        <w:rPr>
          <w:rFonts w:asciiTheme="minorHAnsi" w:hAnsiTheme="minorHAnsi" w:cstheme="minorHAnsi"/>
          <w:spacing w:val="9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afdeling</w:t>
      </w:r>
      <w:r w:rsidRPr="003E7118">
        <w:rPr>
          <w:rFonts w:asciiTheme="minorHAnsi" w:hAnsiTheme="minorHAnsi" w:cstheme="minorHAnsi"/>
          <w:spacing w:val="21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Gorinchem</w:t>
      </w:r>
      <w:r w:rsidRPr="003E7118">
        <w:rPr>
          <w:rFonts w:asciiTheme="minorHAnsi" w:hAnsiTheme="minorHAnsi" w:cstheme="minorHAnsi"/>
          <w:spacing w:val="23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en</w:t>
      </w:r>
      <w:r w:rsidRPr="003E7118">
        <w:rPr>
          <w:rFonts w:asciiTheme="minorHAnsi" w:hAnsiTheme="minorHAnsi" w:cstheme="minorHAnsi"/>
          <w:spacing w:val="4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omstreken</w:t>
      </w:r>
      <w:r w:rsidRPr="003E7118">
        <w:rPr>
          <w:rFonts w:asciiTheme="minorHAnsi" w:hAnsiTheme="minorHAnsi" w:cstheme="minorHAnsi"/>
          <w:spacing w:val="20"/>
          <w:w w:val="105"/>
        </w:rPr>
        <w:t xml:space="preserve"> </w:t>
      </w:r>
      <w:r w:rsidRPr="003E7118">
        <w:rPr>
          <w:rFonts w:asciiTheme="minorHAnsi" w:hAnsiTheme="minorHAnsi" w:cstheme="minorHAnsi"/>
          <w:color w:val="3A3B3B"/>
          <w:w w:val="105"/>
        </w:rPr>
        <w:t>is</w:t>
      </w:r>
      <w:r w:rsidRPr="003E7118">
        <w:rPr>
          <w:rFonts w:asciiTheme="minorHAnsi" w:hAnsiTheme="minorHAnsi" w:cstheme="minorHAnsi"/>
          <w:color w:val="3A3B3B"/>
          <w:spacing w:val="-2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één</w:t>
      </w:r>
      <w:r w:rsidRPr="003E7118">
        <w:rPr>
          <w:rFonts w:asciiTheme="minorHAnsi" w:hAnsiTheme="minorHAnsi" w:cstheme="minorHAnsi"/>
          <w:spacing w:val="5"/>
          <w:w w:val="105"/>
        </w:rPr>
        <w:t xml:space="preserve"> </w:t>
      </w:r>
      <w:r w:rsidRPr="003E7118">
        <w:rPr>
          <w:rFonts w:asciiTheme="minorHAnsi" w:hAnsiTheme="minorHAnsi" w:cstheme="minorHAnsi"/>
          <w:color w:val="3A3B3B"/>
          <w:w w:val="105"/>
        </w:rPr>
        <w:t>van</w:t>
      </w:r>
      <w:r w:rsidRPr="003E7118">
        <w:rPr>
          <w:rFonts w:asciiTheme="minorHAnsi" w:hAnsiTheme="minorHAnsi" w:cstheme="minorHAnsi"/>
          <w:color w:val="3A3B3B"/>
          <w:spacing w:val="12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de</w:t>
      </w:r>
      <w:r w:rsidR="004D08EA" w:rsidRPr="003E7118">
        <w:rPr>
          <w:rFonts w:asciiTheme="minorHAnsi" w:hAnsiTheme="minorHAnsi" w:cstheme="minorHAnsi"/>
          <w:spacing w:val="29"/>
          <w:w w:val="105"/>
        </w:rPr>
        <w:t xml:space="preserve"> a</w:t>
      </w:r>
      <w:r w:rsidRPr="003E7118">
        <w:rPr>
          <w:rFonts w:asciiTheme="minorHAnsi" w:hAnsiTheme="minorHAnsi" w:cstheme="minorHAnsi"/>
          <w:w w:val="105"/>
        </w:rPr>
        <w:t>fdelingen</w:t>
      </w:r>
      <w:r w:rsidRPr="003E7118">
        <w:rPr>
          <w:rFonts w:asciiTheme="minorHAnsi" w:hAnsiTheme="minorHAnsi" w:cstheme="minorHAnsi"/>
          <w:spacing w:val="29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die</w:t>
      </w:r>
      <w:r w:rsidRPr="003E7118">
        <w:rPr>
          <w:rFonts w:asciiTheme="minorHAnsi" w:hAnsiTheme="minorHAnsi" w:cstheme="minorHAnsi"/>
          <w:spacing w:val="25"/>
          <w:w w:val="105"/>
        </w:rPr>
        <w:t xml:space="preserve"> </w:t>
      </w:r>
      <w:r w:rsidR="004D08EA" w:rsidRPr="003E7118">
        <w:rPr>
          <w:rFonts w:asciiTheme="minorHAnsi" w:hAnsiTheme="minorHAnsi" w:cstheme="minorHAnsi"/>
          <w:w w:val="105"/>
        </w:rPr>
        <w:t>bin</w:t>
      </w:r>
      <w:r w:rsidRPr="003E7118">
        <w:rPr>
          <w:rFonts w:asciiTheme="minorHAnsi" w:hAnsiTheme="minorHAnsi" w:cstheme="minorHAnsi"/>
          <w:w w:val="105"/>
        </w:rPr>
        <w:t>nen</w:t>
      </w:r>
      <w:r w:rsidRPr="003E7118">
        <w:rPr>
          <w:rFonts w:asciiTheme="minorHAnsi" w:hAnsiTheme="minorHAnsi" w:cstheme="minorHAnsi"/>
          <w:spacing w:val="23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de</w:t>
      </w:r>
      <w:r w:rsidRPr="003E7118">
        <w:rPr>
          <w:rFonts w:asciiTheme="minorHAnsi" w:hAnsiTheme="minorHAnsi" w:cstheme="minorHAnsi"/>
          <w:spacing w:val="25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KMTP</w:t>
      </w:r>
      <w:r w:rsidRPr="003E7118">
        <w:rPr>
          <w:rFonts w:asciiTheme="minorHAnsi" w:hAnsiTheme="minorHAnsi" w:cstheme="minorHAnsi"/>
          <w:spacing w:val="23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bestaan</w:t>
      </w:r>
      <w:r w:rsidRPr="003E7118">
        <w:rPr>
          <w:rFonts w:asciiTheme="minorHAnsi" w:hAnsiTheme="minorHAnsi" w:cstheme="minorHAnsi"/>
          <w:color w:val="545656"/>
          <w:w w:val="105"/>
        </w:rPr>
        <w:t>.</w:t>
      </w:r>
      <w:r w:rsidRPr="003E7118">
        <w:rPr>
          <w:rFonts w:asciiTheme="minorHAnsi" w:hAnsiTheme="minorHAnsi" w:cstheme="minorHAnsi"/>
          <w:color w:val="545656"/>
          <w:spacing w:val="15"/>
          <w:w w:val="105"/>
        </w:rPr>
        <w:t xml:space="preserve"> </w:t>
      </w:r>
      <w:r w:rsidR="004D08EA" w:rsidRPr="003E7118">
        <w:rPr>
          <w:rFonts w:asciiTheme="minorHAnsi" w:hAnsiTheme="minorHAnsi" w:cstheme="minorHAnsi"/>
          <w:color w:val="545656"/>
          <w:spacing w:val="15"/>
          <w:w w:val="105"/>
        </w:rPr>
        <w:t>D</w:t>
      </w:r>
      <w:r w:rsidRPr="003E7118">
        <w:rPr>
          <w:rFonts w:asciiTheme="minorHAnsi" w:hAnsiTheme="minorHAnsi" w:cstheme="minorHAnsi"/>
          <w:w w:val="105"/>
        </w:rPr>
        <w:t xml:space="preserve">e afdeling </w:t>
      </w:r>
      <w:r w:rsidRPr="003E7118">
        <w:rPr>
          <w:rFonts w:asciiTheme="minorHAnsi" w:hAnsiTheme="minorHAnsi" w:cstheme="minorHAnsi"/>
          <w:color w:val="3A3B3B"/>
          <w:w w:val="105"/>
        </w:rPr>
        <w:t xml:space="preserve">Gorinchem </w:t>
      </w:r>
      <w:r w:rsidR="00614ABF" w:rsidRPr="003E7118">
        <w:rPr>
          <w:rFonts w:asciiTheme="minorHAnsi" w:hAnsiTheme="minorHAnsi" w:cstheme="minorHAnsi"/>
          <w:w w:val="105"/>
        </w:rPr>
        <w:t>en omst</w:t>
      </w:r>
      <w:r w:rsidRPr="003E7118">
        <w:rPr>
          <w:rFonts w:asciiTheme="minorHAnsi" w:hAnsiTheme="minorHAnsi" w:cstheme="minorHAnsi"/>
          <w:w w:val="105"/>
        </w:rPr>
        <w:t xml:space="preserve">reken </w:t>
      </w:r>
      <w:r w:rsidR="004D08EA" w:rsidRPr="003E7118">
        <w:rPr>
          <w:rFonts w:asciiTheme="minorHAnsi" w:hAnsiTheme="minorHAnsi" w:cstheme="minorHAnsi"/>
          <w:color w:val="545656"/>
          <w:spacing w:val="1"/>
          <w:w w:val="105"/>
        </w:rPr>
        <w:t xml:space="preserve">maakt </w:t>
      </w:r>
      <w:r w:rsidRPr="003E7118">
        <w:rPr>
          <w:rFonts w:asciiTheme="minorHAnsi" w:hAnsiTheme="minorHAnsi" w:cstheme="minorHAnsi"/>
          <w:w w:val="105"/>
        </w:rPr>
        <w:t>deel uit</w:t>
      </w:r>
      <w:r w:rsidRPr="003E7118">
        <w:rPr>
          <w:rFonts w:asciiTheme="minorHAnsi" w:hAnsiTheme="minorHAnsi" w:cstheme="minorHAnsi"/>
          <w:spacing w:val="1"/>
          <w:w w:val="105"/>
        </w:rPr>
        <w:t xml:space="preserve"> </w:t>
      </w:r>
      <w:r w:rsidRPr="003E7118">
        <w:rPr>
          <w:rFonts w:asciiTheme="minorHAnsi" w:hAnsiTheme="minorHAnsi" w:cstheme="minorHAnsi"/>
          <w:color w:val="3A3B3B"/>
          <w:w w:val="105"/>
        </w:rPr>
        <w:t>van</w:t>
      </w:r>
      <w:r w:rsidRPr="003E7118">
        <w:rPr>
          <w:rFonts w:asciiTheme="minorHAnsi" w:hAnsiTheme="minorHAnsi" w:cstheme="minorHAnsi"/>
          <w:color w:val="3A3B3B"/>
          <w:spacing w:val="1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het Rayon Zuid-Holland</w:t>
      </w:r>
      <w:r w:rsidRPr="003E7118">
        <w:rPr>
          <w:rFonts w:asciiTheme="minorHAnsi" w:hAnsiTheme="minorHAnsi" w:cstheme="minorHAnsi"/>
          <w:spacing w:val="1"/>
          <w:w w:val="105"/>
        </w:rPr>
        <w:t xml:space="preserve"> </w:t>
      </w:r>
      <w:r w:rsidRPr="003E7118">
        <w:rPr>
          <w:rFonts w:asciiTheme="minorHAnsi" w:hAnsiTheme="minorHAnsi" w:cstheme="minorHAnsi"/>
          <w:w w:val="105"/>
        </w:rPr>
        <w:t>Zuid</w:t>
      </w:r>
    </w:p>
    <w:p w14:paraId="3F4C3499" w14:textId="20C394F9" w:rsidR="00EC647E" w:rsidRPr="003E7118" w:rsidRDefault="00EC647E" w:rsidP="00893C7D">
      <w:pPr>
        <w:pStyle w:val="Kop1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</w:rPr>
        <w:t>Communicatie tussen afdeling en leden</w:t>
      </w:r>
    </w:p>
    <w:p w14:paraId="678ED87F" w14:textId="4C7AA7AA" w:rsidR="00211D12" w:rsidRDefault="00EC647E" w:rsidP="00893C7D">
      <w:pPr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</w:rPr>
        <w:t>Een keer per j</w:t>
      </w:r>
      <w:r w:rsidR="0066793F" w:rsidRPr="003E7118">
        <w:rPr>
          <w:rFonts w:asciiTheme="minorHAnsi" w:hAnsiTheme="minorHAnsi" w:cstheme="minorHAnsi"/>
        </w:rPr>
        <w:t>aar wordt door de afdeling een Jaar</w:t>
      </w:r>
      <w:r w:rsidR="003E7118">
        <w:rPr>
          <w:rFonts w:asciiTheme="minorHAnsi" w:hAnsiTheme="minorHAnsi" w:cstheme="minorHAnsi"/>
        </w:rPr>
        <w:t xml:space="preserve">uitgave </w:t>
      </w:r>
      <w:r w:rsidRPr="003E7118">
        <w:rPr>
          <w:rFonts w:asciiTheme="minorHAnsi" w:hAnsiTheme="minorHAnsi" w:cstheme="minorHAnsi"/>
        </w:rPr>
        <w:t xml:space="preserve">gestuurd </w:t>
      </w:r>
      <w:r w:rsidR="00B71251" w:rsidRPr="003E7118">
        <w:rPr>
          <w:rFonts w:asciiTheme="minorHAnsi" w:hAnsiTheme="minorHAnsi" w:cstheme="minorHAnsi"/>
        </w:rPr>
        <w:t>met daarin</w:t>
      </w:r>
      <w:r w:rsidRPr="003E7118">
        <w:rPr>
          <w:rFonts w:asciiTheme="minorHAnsi" w:hAnsiTheme="minorHAnsi" w:cstheme="minorHAnsi"/>
        </w:rPr>
        <w:t xml:space="preserve"> </w:t>
      </w:r>
      <w:r w:rsidR="003E7118">
        <w:rPr>
          <w:rFonts w:asciiTheme="minorHAnsi" w:hAnsiTheme="minorHAnsi" w:cstheme="minorHAnsi"/>
        </w:rPr>
        <w:t xml:space="preserve">onder andere </w:t>
      </w:r>
      <w:r w:rsidRPr="003E7118">
        <w:rPr>
          <w:rFonts w:asciiTheme="minorHAnsi" w:hAnsiTheme="minorHAnsi" w:cstheme="minorHAnsi"/>
        </w:rPr>
        <w:t>de geplande activiteiten.</w:t>
      </w:r>
      <w:r w:rsidR="003E7118">
        <w:rPr>
          <w:rFonts w:asciiTheme="minorHAnsi" w:hAnsiTheme="minorHAnsi" w:cstheme="minorHAnsi"/>
        </w:rPr>
        <w:t xml:space="preserve"> Daarnaast wordt regelmatig een e-mail, de Nieuwsflits, verstuurd aan iedereen die, bij het aan gaan van het lidmaatschap een e-mail heeft opgegeven. </w:t>
      </w:r>
      <w:r w:rsidR="00211D12">
        <w:rPr>
          <w:rFonts w:asciiTheme="minorHAnsi" w:hAnsiTheme="minorHAnsi" w:cstheme="minorHAnsi"/>
        </w:rPr>
        <w:t xml:space="preserve">U kunt zich ook zelf in schrijven via </w:t>
      </w:r>
      <w:hyperlink r:id="rId12" w:history="1">
        <w:r w:rsidR="00211D12" w:rsidRPr="00E07EA4">
          <w:rPr>
            <w:rStyle w:val="Hyperlink"/>
            <w:rFonts w:asciiTheme="minorHAnsi" w:hAnsiTheme="minorHAnsi" w:cstheme="minorHAnsi"/>
          </w:rPr>
          <w:t>www.gorinchem.groei.nl</w:t>
        </w:r>
      </w:hyperlink>
    </w:p>
    <w:p w14:paraId="75A1ED4F" w14:textId="77133A48" w:rsidR="00211D12" w:rsidRDefault="00211D12" w:rsidP="00893C7D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is </w:t>
      </w:r>
      <w:r w:rsidR="00EC647E" w:rsidRPr="003E7118">
        <w:rPr>
          <w:rFonts w:asciiTheme="minorHAnsi" w:hAnsiTheme="minorHAnsi" w:cstheme="minorHAnsi"/>
        </w:rPr>
        <w:t>een website van de afdeling waar u ook informatie vindt en zelf kunt reageren danwel vragen kunt stellen. E-mail: info@gorinchem.gro</w:t>
      </w:r>
      <w:r w:rsidR="00815E50" w:rsidRPr="003E7118">
        <w:rPr>
          <w:rFonts w:asciiTheme="minorHAnsi" w:hAnsiTheme="minorHAnsi" w:cstheme="minorHAnsi"/>
        </w:rPr>
        <w:t>ei.n</w:t>
      </w:r>
      <w:r w:rsidR="00FB5796" w:rsidRPr="003E7118">
        <w:rPr>
          <w:rFonts w:asciiTheme="minorHAnsi" w:hAnsiTheme="minorHAnsi" w:cstheme="minorHAnsi"/>
        </w:rPr>
        <w:t>l</w:t>
      </w:r>
    </w:p>
    <w:p w14:paraId="22664B2A" w14:textId="37AFC73B" w:rsidR="0089246C" w:rsidRPr="009E403B" w:rsidRDefault="008D76BD" w:rsidP="00893C7D">
      <w:pPr>
        <w:pStyle w:val="Kop1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</w:rPr>
        <w:t>Afdelingsactiviteiten</w:t>
      </w:r>
    </w:p>
    <w:p w14:paraId="6019DF31" w14:textId="7457353A" w:rsidR="00211D12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A2B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B"/>
          <w:w w:val="105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A2A2B"/>
          <w:spacing w:val="23"/>
          <w:w w:val="105"/>
          <w:sz w:val="24"/>
          <w:szCs w:val="24"/>
        </w:rPr>
        <w:t xml:space="preserve"> </w:t>
      </w:r>
      <w:r w:rsidR="00EC647E" w:rsidRPr="003E7118">
        <w:rPr>
          <w:rFonts w:asciiTheme="minorHAnsi" w:hAnsiTheme="minorHAnsi" w:cstheme="minorHAnsi"/>
          <w:sz w:val="24"/>
          <w:szCs w:val="24"/>
        </w:rPr>
        <w:t xml:space="preserve">organiseert </w:t>
      </w:r>
      <w:r w:rsidR="00211D12">
        <w:rPr>
          <w:rFonts w:asciiTheme="minorHAnsi" w:hAnsiTheme="minorHAnsi" w:cstheme="minorHAnsi"/>
          <w:sz w:val="24"/>
          <w:szCs w:val="24"/>
        </w:rPr>
        <w:t xml:space="preserve">voor haar leden </w:t>
      </w:r>
      <w:r w:rsidR="00EC647E" w:rsidRPr="003E7118">
        <w:rPr>
          <w:rFonts w:asciiTheme="minorHAnsi" w:hAnsiTheme="minorHAnsi" w:cstheme="minorHAnsi"/>
          <w:sz w:val="24"/>
          <w:szCs w:val="24"/>
        </w:rPr>
        <w:t>evenementen en activiteiten</w:t>
      </w:r>
      <w:r w:rsidR="00211D12">
        <w:rPr>
          <w:rFonts w:asciiTheme="minorHAnsi" w:hAnsiTheme="minorHAnsi" w:cstheme="minorHAnsi"/>
          <w:sz w:val="24"/>
          <w:szCs w:val="24"/>
        </w:rPr>
        <w:t xml:space="preserve"> </w:t>
      </w:r>
      <w:r w:rsidR="00EC647E" w:rsidRPr="003E7118">
        <w:rPr>
          <w:rFonts w:asciiTheme="minorHAnsi" w:hAnsiTheme="minorHAnsi" w:cstheme="minorHAnsi"/>
          <w:sz w:val="24"/>
          <w:szCs w:val="24"/>
        </w:rPr>
        <w:t>die te maken hebben met de natuur</w:t>
      </w:r>
      <w:r w:rsidR="00211D12">
        <w:rPr>
          <w:rFonts w:asciiTheme="minorHAnsi" w:hAnsiTheme="minorHAnsi" w:cstheme="minorHAnsi"/>
          <w:sz w:val="24"/>
          <w:szCs w:val="24"/>
        </w:rPr>
        <w:t xml:space="preserve"> in het algemeen </w:t>
      </w:r>
      <w:r w:rsidR="00EC647E" w:rsidRPr="003E7118">
        <w:rPr>
          <w:rFonts w:asciiTheme="minorHAnsi" w:hAnsiTheme="minorHAnsi" w:cstheme="minorHAnsi"/>
          <w:sz w:val="24"/>
          <w:szCs w:val="24"/>
        </w:rPr>
        <w:t>en met flora in het bi</w:t>
      </w:r>
      <w:r w:rsidR="0066793F" w:rsidRPr="003E7118">
        <w:rPr>
          <w:rFonts w:asciiTheme="minorHAnsi" w:hAnsiTheme="minorHAnsi" w:cstheme="minorHAnsi"/>
          <w:sz w:val="24"/>
          <w:szCs w:val="24"/>
        </w:rPr>
        <w:t>j</w:t>
      </w:r>
      <w:r w:rsidR="00EC647E" w:rsidRPr="003E7118">
        <w:rPr>
          <w:rFonts w:asciiTheme="minorHAnsi" w:hAnsiTheme="minorHAnsi" w:cstheme="minorHAnsi"/>
          <w:sz w:val="24"/>
          <w:szCs w:val="24"/>
        </w:rPr>
        <w:t>zonder.</w:t>
      </w:r>
      <w:r w:rsidR="00211D12">
        <w:rPr>
          <w:rFonts w:asciiTheme="minorHAnsi" w:hAnsiTheme="minorHAnsi" w:cstheme="minorHAnsi"/>
          <w:sz w:val="24"/>
          <w:szCs w:val="24"/>
        </w:rPr>
        <w:t xml:space="preserve"> </w:t>
      </w:r>
      <w:r w:rsidR="002D6B21">
        <w:rPr>
          <w:rFonts w:asciiTheme="minorHAnsi" w:hAnsiTheme="minorHAnsi" w:cstheme="minorHAnsi"/>
          <w:sz w:val="24"/>
          <w:szCs w:val="24"/>
        </w:rPr>
        <w:t xml:space="preserve">In de jaaruitgave, de Nieuwsflits  als ook op de website staan de excursies van dat jaar vermeld. </w:t>
      </w:r>
      <w:r w:rsidR="00211D12">
        <w:rPr>
          <w:rFonts w:asciiTheme="minorHAnsi" w:hAnsiTheme="minorHAnsi" w:cstheme="minorHAnsi"/>
          <w:sz w:val="24"/>
          <w:szCs w:val="24"/>
        </w:rPr>
        <w:t>Hier staan ook de kosten en het aanspreekpunt bij genoemd</w:t>
      </w:r>
    </w:p>
    <w:p w14:paraId="5F615AE6" w14:textId="4CF18281" w:rsidR="00EC647E" w:rsidRPr="003E7118" w:rsidRDefault="0059421F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>In feite zijn de evenementen in vier groepen te verdelen:</w:t>
      </w:r>
    </w:p>
    <w:p w14:paraId="5B3778E5" w14:textId="77777777" w:rsidR="00FB5796" w:rsidRPr="003E7118" w:rsidRDefault="008D76BD" w:rsidP="00893C7D">
      <w:pPr>
        <w:pStyle w:val="Kop6"/>
        <w:ind w:left="567"/>
        <w:rPr>
          <w:rFonts w:asciiTheme="minorHAnsi" w:hAnsiTheme="minorHAnsi" w:cstheme="minorHAnsi"/>
          <w:spacing w:val="22"/>
          <w:w w:val="105"/>
        </w:rPr>
      </w:pPr>
      <w:r w:rsidRPr="003E7118">
        <w:rPr>
          <w:rFonts w:asciiTheme="minorHAnsi" w:hAnsiTheme="minorHAnsi" w:cstheme="minorHAnsi"/>
          <w:w w:val="105"/>
        </w:rPr>
        <w:t>Lezingen</w:t>
      </w:r>
      <w:r w:rsidRPr="003E7118">
        <w:rPr>
          <w:rFonts w:asciiTheme="minorHAnsi" w:hAnsiTheme="minorHAnsi" w:cstheme="minorHAnsi"/>
          <w:spacing w:val="22"/>
          <w:w w:val="105"/>
        </w:rPr>
        <w:t xml:space="preserve"> </w:t>
      </w:r>
    </w:p>
    <w:p w14:paraId="6D0A97FC" w14:textId="6D7AEBA3" w:rsidR="0070486C" w:rsidRPr="009E403B" w:rsidRDefault="00211D12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24242"/>
          <w:w w:val="105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>l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ezingen worden overwegend</w:t>
      </w:r>
      <w:r w:rsidR="00B626A5" w:rsidRPr="003E7118">
        <w:rPr>
          <w:rFonts w:asciiTheme="minorHAnsi" w:hAnsiTheme="minorHAnsi" w:cstheme="minorHAnsi"/>
          <w:color w:val="212324"/>
          <w:spacing w:val="1"/>
          <w:w w:val="105"/>
          <w:sz w:val="24"/>
          <w:szCs w:val="24"/>
        </w:rPr>
        <w:t xml:space="preserve"> </w:t>
      </w:r>
      <w:r w:rsidR="00B71251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gehouden in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W</w:t>
      </w:r>
      <w:r w:rsidR="00B71251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ijkgebouw De Heul, aan Nieuwe H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>a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ven 141 te Gorinchem</w:t>
      </w:r>
      <w:r w:rsidR="00B626A5" w:rsidRPr="003E7118">
        <w:rPr>
          <w:rFonts w:asciiTheme="minorHAnsi" w:hAnsiTheme="minorHAnsi" w:cstheme="minorHAnsi"/>
          <w:sz w:val="24"/>
          <w:szCs w:val="24"/>
        </w:rPr>
        <w:t xml:space="preserve"> De data van de lezingen staan vermeld in </w:t>
      </w:r>
      <w:r w:rsidR="00FB5796" w:rsidRPr="003E7118">
        <w:rPr>
          <w:rFonts w:asciiTheme="minorHAnsi" w:hAnsiTheme="minorHAnsi" w:cstheme="minorHAnsi"/>
          <w:sz w:val="24"/>
          <w:szCs w:val="24"/>
        </w:rPr>
        <w:t xml:space="preserve">het Jaarboek </w:t>
      </w:r>
      <w:r w:rsidR="00B626A5" w:rsidRPr="003E7118">
        <w:rPr>
          <w:rFonts w:asciiTheme="minorHAnsi" w:hAnsiTheme="minorHAnsi" w:cstheme="minorHAnsi"/>
          <w:sz w:val="24"/>
          <w:szCs w:val="24"/>
        </w:rPr>
        <w:t>en op de website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. De</w:t>
      </w:r>
      <w:r w:rsidR="00B626A5" w:rsidRPr="003E7118">
        <w:rPr>
          <w:rFonts w:asciiTheme="minorHAnsi" w:hAnsiTheme="minorHAnsi" w:cstheme="minorHAnsi"/>
          <w:color w:val="212324"/>
          <w:spacing w:val="29"/>
          <w:w w:val="105"/>
          <w:sz w:val="24"/>
          <w:szCs w:val="24"/>
        </w:rPr>
        <w:t xml:space="preserve">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toegang</w:t>
      </w:r>
      <w:r w:rsidR="00B626A5" w:rsidRPr="003E7118">
        <w:rPr>
          <w:rFonts w:asciiTheme="minorHAnsi" w:hAnsiTheme="minorHAnsi" w:cstheme="minorHAnsi"/>
          <w:color w:val="212324"/>
          <w:spacing w:val="7"/>
          <w:w w:val="105"/>
          <w:sz w:val="24"/>
          <w:szCs w:val="24"/>
        </w:rPr>
        <w:t xml:space="preserve">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is</w:t>
      </w:r>
      <w:r w:rsidR="00B626A5" w:rsidRPr="003E7118">
        <w:rPr>
          <w:rFonts w:asciiTheme="minorHAnsi" w:hAnsiTheme="minorHAnsi" w:cstheme="minorHAnsi"/>
          <w:color w:val="212324"/>
          <w:spacing w:val="-12"/>
          <w:w w:val="105"/>
          <w:sz w:val="24"/>
          <w:szCs w:val="24"/>
        </w:rPr>
        <w:t xml:space="preserve"> </w:t>
      </w:r>
      <w:r w:rsidR="00B626A5" w:rsidRPr="003E7118">
        <w:rPr>
          <w:rFonts w:asciiTheme="minorHAnsi" w:hAnsiTheme="minorHAnsi" w:cstheme="minorHAnsi"/>
          <w:color w:val="383A3B"/>
          <w:w w:val="105"/>
          <w:sz w:val="24"/>
          <w:szCs w:val="24"/>
        </w:rPr>
        <w:t>voor</w:t>
      </w:r>
      <w:r w:rsidR="00B626A5" w:rsidRPr="003E7118">
        <w:rPr>
          <w:rFonts w:asciiTheme="minorHAnsi" w:hAnsiTheme="minorHAnsi" w:cstheme="minorHAnsi"/>
          <w:color w:val="383A3B"/>
          <w:spacing w:val="-4"/>
          <w:w w:val="105"/>
          <w:sz w:val="24"/>
          <w:szCs w:val="24"/>
        </w:rPr>
        <w:t xml:space="preserve">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leden</w:t>
      </w:r>
      <w:r w:rsidR="00B626A5" w:rsidRPr="003E7118">
        <w:rPr>
          <w:rFonts w:asciiTheme="minorHAnsi" w:hAnsiTheme="minorHAnsi" w:cstheme="minorHAnsi"/>
          <w:color w:val="212324"/>
          <w:spacing w:val="-7"/>
          <w:w w:val="105"/>
          <w:sz w:val="24"/>
          <w:szCs w:val="24"/>
        </w:rPr>
        <w:t xml:space="preserve">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gratis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, </w:t>
      </w:r>
      <w:r w:rsidR="00B626A5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niet-leden</w:t>
      </w:r>
      <w:r w:rsidR="00FB5796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betalen </w:t>
      </w:r>
      <w:r w:rsidR="00FB5796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een 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kleine </w:t>
      </w:r>
      <w:r w:rsidR="00FB5796" w:rsidRPr="003E7118">
        <w:rPr>
          <w:rFonts w:asciiTheme="minorHAnsi" w:hAnsiTheme="minorHAnsi" w:cstheme="minorHAnsi"/>
          <w:color w:val="212324"/>
          <w:w w:val="105"/>
          <w:sz w:val="24"/>
          <w:szCs w:val="24"/>
        </w:rPr>
        <w:t>toegangsprijs</w:t>
      </w:r>
      <w:r>
        <w:rPr>
          <w:rFonts w:asciiTheme="minorHAnsi" w:hAnsiTheme="minorHAnsi" w:cstheme="minorHAnsi"/>
          <w:color w:val="212324"/>
          <w:w w:val="105"/>
          <w:sz w:val="24"/>
          <w:szCs w:val="24"/>
        </w:rPr>
        <w:t>.</w:t>
      </w:r>
    </w:p>
    <w:p w14:paraId="20222B35" w14:textId="77777777" w:rsidR="009E403B" w:rsidRDefault="008D76BD" w:rsidP="00893C7D">
      <w:pPr>
        <w:ind w:left="567"/>
        <w:rPr>
          <w:rFonts w:asciiTheme="minorHAnsi" w:hAnsiTheme="minorHAnsi" w:cstheme="minorHAnsi"/>
          <w:color w:val="2A2A2B"/>
          <w:w w:val="110"/>
          <w:sz w:val="24"/>
          <w:szCs w:val="24"/>
        </w:rPr>
      </w:pPr>
      <w:r w:rsidRPr="003E7118">
        <w:rPr>
          <w:rStyle w:val="Kop6Char"/>
          <w:rFonts w:asciiTheme="minorHAnsi" w:hAnsiTheme="minorHAnsi" w:cstheme="minorHAnsi"/>
        </w:rPr>
        <w:t>Workshops</w:t>
      </w:r>
      <w:r w:rsidR="00B626A5" w:rsidRPr="003E7118">
        <w:rPr>
          <w:rFonts w:asciiTheme="minorHAnsi" w:hAnsiTheme="minorHAnsi" w:cstheme="minorHAnsi"/>
          <w:color w:val="2A2A2B"/>
          <w:w w:val="110"/>
          <w:sz w:val="24"/>
          <w:szCs w:val="24"/>
        </w:rPr>
        <w:t xml:space="preserve"> </w:t>
      </w:r>
    </w:p>
    <w:p w14:paraId="48FEE8A4" w14:textId="59E05663" w:rsidR="00B626A5" w:rsidRPr="009E403B" w:rsidRDefault="00B626A5" w:rsidP="00893C7D">
      <w:pPr>
        <w:ind w:left="567"/>
        <w:rPr>
          <w:rFonts w:asciiTheme="minorHAnsi" w:hAnsiTheme="minorHAnsi" w:cstheme="minorHAnsi"/>
          <w:color w:val="2A2A2B"/>
          <w:w w:val="110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 xml:space="preserve">De workshops worden op een wisselende locatie gehouden. </w:t>
      </w:r>
      <w:r w:rsidR="00211D12">
        <w:rPr>
          <w:rFonts w:asciiTheme="minorHAnsi" w:hAnsiTheme="minorHAnsi" w:cstheme="minorHAnsi"/>
          <w:sz w:val="24"/>
          <w:szCs w:val="24"/>
        </w:rPr>
        <w:t xml:space="preserve">Om mee te doen met een workshop </w:t>
      </w:r>
      <w:r w:rsidRPr="003E7118">
        <w:rPr>
          <w:rFonts w:asciiTheme="minorHAnsi" w:hAnsiTheme="minorHAnsi" w:cstheme="minorHAnsi"/>
          <w:sz w:val="24"/>
          <w:szCs w:val="24"/>
        </w:rPr>
        <w:t>moet u zich vooraf opgeven</w:t>
      </w:r>
      <w:r w:rsidR="00211D12">
        <w:rPr>
          <w:rFonts w:asciiTheme="minorHAnsi" w:hAnsiTheme="minorHAnsi" w:cstheme="minorHAnsi"/>
          <w:sz w:val="24"/>
          <w:szCs w:val="24"/>
        </w:rPr>
        <w:t xml:space="preserve">. </w:t>
      </w:r>
      <w:r w:rsidR="009E403B">
        <w:rPr>
          <w:rFonts w:asciiTheme="minorHAnsi" w:hAnsiTheme="minorHAnsi" w:cstheme="minorHAnsi"/>
          <w:sz w:val="24"/>
          <w:szCs w:val="24"/>
        </w:rPr>
        <w:t xml:space="preserve">Ook niet </w:t>
      </w:r>
      <w:r w:rsidRPr="003E7118">
        <w:rPr>
          <w:rFonts w:asciiTheme="minorHAnsi" w:hAnsiTheme="minorHAnsi" w:cstheme="minorHAnsi"/>
          <w:sz w:val="24"/>
          <w:szCs w:val="24"/>
        </w:rPr>
        <w:t xml:space="preserve">leden kunnen meedoen </w:t>
      </w:r>
      <w:r w:rsidR="00B71251" w:rsidRPr="003E7118">
        <w:rPr>
          <w:rFonts w:asciiTheme="minorHAnsi" w:hAnsiTheme="minorHAnsi" w:cstheme="minorHAnsi"/>
          <w:sz w:val="24"/>
          <w:szCs w:val="24"/>
        </w:rPr>
        <w:t>aan</w:t>
      </w:r>
      <w:r w:rsidRPr="003E7118">
        <w:rPr>
          <w:rFonts w:asciiTheme="minorHAnsi" w:hAnsiTheme="minorHAnsi" w:cstheme="minorHAnsi"/>
          <w:sz w:val="24"/>
          <w:szCs w:val="24"/>
        </w:rPr>
        <w:t xml:space="preserve"> een workshop.</w:t>
      </w:r>
    </w:p>
    <w:p w14:paraId="32C61C8E" w14:textId="77777777" w:rsidR="00FB5796" w:rsidRPr="003E7118" w:rsidRDefault="008D76BD" w:rsidP="00893C7D">
      <w:pPr>
        <w:pStyle w:val="Kop6"/>
        <w:ind w:left="567"/>
        <w:rPr>
          <w:rFonts w:asciiTheme="minorHAnsi" w:hAnsiTheme="minorHAnsi" w:cstheme="minorHAnsi"/>
          <w:spacing w:val="13"/>
          <w:w w:val="105"/>
        </w:rPr>
      </w:pPr>
      <w:r w:rsidRPr="003E7118">
        <w:rPr>
          <w:rFonts w:asciiTheme="minorHAnsi" w:hAnsiTheme="minorHAnsi" w:cstheme="minorHAnsi"/>
          <w:w w:val="105"/>
        </w:rPr>
        <w:t>Ruilbeurs</w:t>
      </w:r>
      <w:r w:rsidRPr="003E7118">
        <w:rPr>
          <w:rFonts w:asciiTheme="minorHAnsi" w:hAnsiTheme="minorHAnsi" w:cstheme="minorHAnsi"/>
          <w:spacing w:val="13"/>
          <w:w w:val="105"/>
        </w:rPr>
        <w:t xml:space="preserve"> </w:t>
      </w:r>
    </w:p>
    <w:p w14:paraId="6E27A306" w14:textId="0A48844C" w:rsidR="00B626A5" w:rsidRPr="003E7118" w:rsidRDefault="00B626A5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>Alles wat met tuinieren of bloemschikken te maken heeft mag hier worden geruild of weggegeven. Dit gebeurt met een gesloten beurs, er mag geen handel gedreven worden. Ook als u niets te ruilen heb</w:t>
      </w:r>
      <w:r w:rsidR="00211D12">
        <w:rPr>
          <w:rFonts w:asciiTheme="minorHAnsi" w:hAnsiTheme="minorHAnsi" w:cstheme="minorHAnsi"/>
          <w:sz w:val="24"/>
          <w:szCs w:val="24"/>
        </w:rPr>
        <w:t>t</w:t>
      </w:r>
      <w:r w:rsidRPr="003E7118">
        <w:rPr>
          <w:rFonts w:asciiTheme="minorHAnsi" w:hAnsiTheme="minorHAnsi" w:cstheme="minorHAnsi"/>
          <w:sz w:val="24"/>
          <w:szCs w:val="24"/>
        </w:rPr>
        <w:t>, bent u welkom. De ruilbeurs is gratis</w:t>
      </w:r>
      <w:r w:rsidR="0025755F" w:rsidRPr="003E7118">
        <w:rPr>
          <w:rFonts w:asciiTheme="minorHAnsi" w:hAnsiTheme="minorHAnsi" w:cstheme="minorHAnsi"/>
          <w:sz w:val="24"/>
          <w:szCs w:val="24"/>
        </w:rPr>
        <w:t xml:space="preserve">. </w:t>
      </w:r>
      <w:r w:rsidRPr="003E7118">
        <w:rPr>
          <w:rFonts w:asciiTheme="minorHAnsi" w:hAnsiTheme="minorHAnsi" w:cstheme="minorHAnsi"/>
          <w:sz w:val="24"/>
          <w:szCs w:val="24"/>
        </w:rPr>
        <w:t>Het bestuur zorgt voor</w:t>
      </w:r>
      <w:r w:rsidR="00211D12">
        <w:rPr>
          <w:rFonts w:asciiTheme="minorHAnsi" w:hAnsiTheme="minorHAnsi" w:cstheme="minorHAnsi"/>
          <w:sz w:val="24"/>
          <w:szCs w:val="24"/>
        </w:rPr>
        <w:t xml:space="preserve"> koffie en thee.</w:t>
      </w:r>
    </w:p>
    <w:p w14:paraId="128431D4" w14:textId="77777777" w:rsidR="00FB5796" w:rsidRPr="003E7118" w:rsidRDefault="00B626A5" w:rsidP="00893C7D">
      <w:pPr>
        <w:ind w:left="567"/>
        <w:rPr>
          <w:rFonts w:asciiTheme="minorHAnsi" w:hAnsiTheme="minorHAnsi" w:cstheme="minorHAnsi"/>
          <w:color w:val="212324"/>
          <w:spacing w:val="14"/>
          <w:w w:val="105"/>
          <w:sz w:val="24"/>
          <w:szCs w:val="24"/>
        </w:rPr>
      </w:pPr>
      <w:r w:rsidRPr="003E7118">
        <w:rPr>
          <w:rStyle w:val="Kop6Char"/>
          <w:rFonts w:asciiTheme="minorHAnsi" w:hAnsiTheme="minorHAnsi" w:cstheme="minorHAnsi"/>
        </w:rPr>
        <w:t>E</w:t>
      </w:r>
      <w:r w:rsidR="008D76BD" w:rsidRPr="003E7118">
        <w:rPr>
          <w:rStyle w:val="Kop6Char"/>
          <w:rFonts w:asciiTheme="minorHAnsi" w:hAnsiTheme="minorHAnsi" w:cstheme="minorHAnsi"/>
        </w:rPr>
        <w:t>xcursies</w:t>
      </w:r>
      <w:r w:rsidR="008D76BD" w:rsidRPr="003E7118">
        <w:rPr>
          <w:rFonts w:asciiTheme="minorHAnsi" w:hAnsiTheme="minorHAnsi" w:cstheme="minorHAnsi"/>
          <w:color w:val="212324"/>
          <w:spacing w:val="14"/>
          <w:w w:val="105"/>
          <w:sz w:val="24"/>
          <w:szCs w:val="24"/>
        </w:rPr>
        <w:t xml:space="preserve"> </w:t>
      </w:r>
    </w:p>
    <w:p w14:paraId="0BBEFE37" w14:textId="2ED78048" w:rsidR="00B626A5" w:rsidRPr="003E7118" w:rsidRDefault="00B626A5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 xml:space="preserve">Eens in het jaar wordt een grote dagexcursie georganiseerd met </w:t>
      </w:r>
      <w:r w:rsidR="00B71251" w:rsidRPr="003E7118">
        <w:rPr>
          <w:rFonts w:asciiTheme="minorHAnsi" w:hAnsiTheme="minorHAnsi" w:cstheme="minorHAnsi"/>
          <w:sz w:val="24"/>
          <w:szCs w:val="24"/>
        </w:rPr>
        <w:t>een touringcar</w:t>
      </w:r>
      <w:r w:rsidRPr="003E7118">
        <w:rPr>
          <w:rFonts w:asciiTheme="minorHAnsi" w:hAnsiTheme="minorHAnsi" w:cstheme="minorHAnsi"/>
          <w:sz w:val="24"/>
          <w:szCs w:val="24"/>
        </w:rPr>
        <w:t xml:space="preserve"> waar </w:t>
      </w:r>
      <w:r w:rsidR="00211D12">
        <w:rPr>
          <w:rFonts w:asciiTheme="minorHAnsi" w:hAnsiTheme="minorHAnsi" w:cstheme="minorHAnsi"/>
          <w:sz w:val="24"/>
          <w:szCs w:val="24"/>
        </w:rPr>
        <w:t xml:space="preserve">verschillende </w:t>
      </w:r>
      <w:r w:rsidRPr="003E7118">
        <w:rPr>
          <w:rFonts w:asciiTheme="minorHAnsi" w:hAnsiTheme="minorHAnsi" w:cstheme="minorHAnsi"/>
          <w:sz w:val="24"/>
          <w:szCs w:val="24"/>
        </w:rPr>
        <w:t>tuinen in een regio worden bezocht. Daarnaast zijn er kleinere excursies naar kwekers, natuurwaardige plaatsen en een enkele opentuin.</w:t>
      </w:r>
    </w:p>
    <w:p w14:paraId="76141AC9" w14:textId="79E87029" w:rsidR="00E25DA5" w:rsidRPr="003E7118" w:rsidRDefault="0059421F" w:rsidP="00893C7D">
      <w:pPr>
        <w:pStyle w:val="Kop6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</w:rPr>
        <w:t>Inspraak</w:t>
      </w:r>
    </w:p>
    <w:p w14:paraId="5AB3C69F" w14:textId="77777777" w:rsidR="0059421F" w:rsidRPr="003E7118" w:rsidRDefault="0059421F" w:rsidP="00893C7D">
      <w:pPr>
        <w:ind w:left="567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3D3F3F"/>
          <w:sz w:val="24"/>
          <w:szCs w:val="24"/>
        </w:rPr>
        <w:t>U heeft als lid medezeggenschap. I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282A2B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uw</w:t>
      </w:r>
      <w:r w:rsidRPr="003E7118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82A2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kunt</w:t>
      </w:r>
      <w:r w:rsidRPr="003E7118">
        <w:rPr>
          <w:rFonts w:asciiTheme="minorHAnsi" w:hAnsiTheme="minorHAnsi" w:cstheme="minorHAnsi"/>
          <w:color w:val="282A2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</w:t>
      </w:r>
      <w:r w:rsidRPr="003E7118">
        <w:rPr>
          <w:rFonts w:asciiTheme="minorHAnsi" w:hAnsiTheme="minorHAnsi" w:cstheme="minorHAnsi"/>
          <w:color w:val="282A2B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uw</w:t>
      </w:r>
      <w:r w:rsidRPr="003E7118">
        <w:rPr>
          <w:rFonts w:asciiTheme="minorHAnsi" w:hAnsiTheme="minorHAnsi" w:cstheme="minorHAnsi"/>
          <w:color w:val="282A2B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stem</w:t>
      </w:r>
      <w:r w:rsidRPr="003E7118">
        <w:rPr>
          <w:rFonts w:asciiTheme="minorHAnsi" w:hAnsiTheme="minorHAnsi" w:cstheme="minorHAnsi"/>
          <w:color w:val="282A2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81A1C"/>
          <w:sz w:val="24"/>
          <w:szCs w:val="24"/>
        </w:rPr>
        <w:t>laten</w:t>
      </w:r>
      <w:r w:rsidRPr="003E7118">
        <w:rPr>
          <w:rFonts w:asciiTheme="minorHAnsi" w:hAnsiTheme="minorHAnsi" w:cstheme="minorHAnsi"/>
          <w:color w:val="181A1C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horen</w:t>
      </w:r>
      <w:r w:rsidRPr="003E7118">
        <w:rPr>
          <w:rFonts w:asciiTheme="minorHAnsi" w:hAnsiTheme="minorHAnsi" w:cstheme="minorHAnsi"/>
          <w:color w:val="282A2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4"/>
          <w:sz w:val="24"/>
          <w:szCs w:val="24"/>
        </w:rPr>
        <w:t xml:space="preserve"> leden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282A2B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(ALV)</w:t>
      </w:r>
      <w:r w:rsidRPr="003E7118">
        <w:rPr>
          <w:rFonts w:asciiTheme="minorHAnsi" w:hAnsiTheme="minorHAnsi" w:cstheme="minorHAnsi"/>
          <w:color w:val="696B6B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96B6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als</w:t>
      </w:r>
      <w:r w:rsidRPr="003E7118">
        <w:rPr>
          <w:rFonts w:asciiTheme="minorHAnsi" w:hAnsiTheme="minorHAnsi" w:cstheme="minorHAnsi"/>
          <w:color w:val="282A2B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daar</w:t>
      </w:r>
      <w:r w:rsidRPr="003E7118">
        <w:rPr>
          <w:rFonts w:asciiTheme="minorHAnsi" w:hAnsiTheme="minorHAnsi" w:cstheme="minorHAnsi"/>
          <w:color w:val="282A2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besluiten</w:t>
      </w:r>
      <w:r w:rsidRPr="003E7118">
        <w:rPr>
          <w:rFonts w:asciiTheme="minorHAnsi" w:hAnsiTheme="minorHAnsi" w:cstheme="minorHAnsi"/>
          <w:color w:val="282A2B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moeten</w:t>
      </w:r>
      <w:r w:rsidRPr="003E7118">
        <w:rPr>
          <w:rFonts w:asciiTheme="minorHAnsi" w:hAnsiTheme="minorHAnsi" w:cstheme="minorHAnsi"/>
          <w:color w:val="282A2B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3F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D3F3F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genomen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. In de ALV</w:t>
      </w:r>
      <w:r w:rsidRPr="003E7118">
        <w:rPr>
          <w:rFonts w:asciiTheme="minorHAnsi" w:hAnsiTheme="minorHAnsi" w:cstheme="minorHAnsi"/>
          <w:color w:val="282A2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282A2B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democratisch</w:t>
      </w:r>
      <w:r w:rsidRPr="003E7118">
        <w:rPr>
          <w:rFonts w:asciiTheme="minorHAnsi" w:hAnsiTheme="minorHAnsi" w:cstheme="minorHAnsi"/>
          <w:color w:val="282A2B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(dus bij</w:t>
      </w:r>
      <w:r w:rsidRPr="003E7118">
        <w:rPr>
          <w:rFonts w:asciiTheme="minorHAnsi" w:hAnsiTheme="minorHAnsi" w:cstheme="minorHAnsi"/>
          <w:color w:val="282A2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meerderheid</w:t>
      </w:r>
      <w:r w:rsidRPr="003E7118">
        <w:rPr>
          <w:rFonts w:asciiTheme="minorHAnsi" w:hAnsiTheme="minorHAnsi" w:cstheme="minorHAnsi"/>
          <w:color w:val="282A2B"/>
          <w:spacing w:val="5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3F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3F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3F"/>
          <w:sz w:val="24"/>
          <w:szCs w:val="24"/>
        </w:rPr>
        <w:t>stemmen)</w:t>
      </w:r>
      <w:r w:rsidRPr="003E7118">
        <w:rPr>
          <w:rFonts w:asciiTheme="minorHAnsi" w:hAnsiTheme="minorHAnsi" w:cstheme="minorHAnsi"/>
          <w:color w:val="3D3F3F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besloten. </w:t>
      </w:r>
    </w:p>
    <w:p w14:paraId="60558D7C" w14:textId="482B64CE" w:rsidR="0059421F" w:rsidRPr="003E7118" w:rsidRDefault="0059421F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lastRenderedPageBreak/>
        <w:t>Als</w:t>
      </w:r>
      <w:r w:rsidRPr="003E7118">
        <w:rPr>
          <w:rFonts w:asciiTheme="minorHAnsi" w:hAnsiTheme="minorHAnsi" w:cstheme="minorHAnsi"/>
          <w:color w:val="282A2B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besluit</w:t>
      </w:r>
      <w:r w:rsidRPr="003E7118">
        <w:rPr>
          <w:rFonts w:asciiTheme="minorHAnsi" w:hAnsiTheme="minorHAnsi" w:cstheme="minorHAnsi"/>
          <w:color w:val="282A2B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betreft</w:t>
      </w:r>
      <w:r w:rsidRPr="003E7118">
        <w:rPr>
          <w:rFonts w:asciiTheme="minorHAnsi" w:hAnsiTheme="minorHAnsi" w:cstheme="minorHAnsi"/>
          <w:color w:val="282A2B"/>
          <w:spacing w:val="3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dat</w:t>
      </w:r>
      <w:r w:rsidRPr="003E7118">
        <w:rPr>
          <w:rFonts w:asciiTheme="minorHAnsi" w:hAnsiTheme="minorHAnsi" w:cstheme="minorHAnsi"/>
          <w:color w:val="282A2B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hoofdbestuur</w:t>
      </w:r>
      <w:r w:rsidRPr="003E7118">
        <w:rPr>
          <w:rFonts w:asciiTheme="minorHAnsi" w:hAnsiTheme="minorHAnsi" w:cstheme="minorHAnsi"/>
          <w:color w:val="282A2B"/>
          <w:spacing w:val="4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aangaat</w:t>
      </w:r>
      <w:r w:rsidRPr="003E7118">
        <w:rPr>
          <w:rFonts w:asciiTheme="minorHAnsi" w:hAnsiTheme="minorHAnsi" w:cstheme="minorHAnsi"/>
          <w:color w:val="696B6B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96B6B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3F"/>
          <w:sz w:val="24"/>
          <w:szCs w:val="24"/>
        </w:rPr>
        <w:t>wordt</w:t>
      </w:r>
      <w:r w:rsidR="00B71251" w:rsidRPr="003E7118">
        <w:rPr>
          <w:rFonts w:asciiTheme="minorHAnsi" w:hAnsiTheme="minorHAnsi" w:cstheme="minorHAnsi"/>
          <w:color w:val="3D3F3F"/>
          <w:sz w:val="24"/>
          <w:szCs w:val="24"/>
        </w:rPr>
        <w:t xml:space="preserve"> het</w:t>
      </w:r>
      <w:r w:rsidR="00B71251" w:rsidRPr="003E7118">
        <w:rPr>
          <w:rFonts w:asciiTheme="minorHAnsi" w:hAnsiTheme="minorHAnsi" w:cstheme="minorHAnsi"/>
          <w:color w:val="3D3F3F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besluit</w:t>
      </w:r>
      <w:r w:rsidRPr="003E7118">
        <w:rPr>
          <w:rFonts w:asciiTheme="minorHAnsi" w:hAnsiTheme="minorHAnsi" w:cstheme="minorHAnsi"/>
          <w:color w:val="1F2123"/>
          <w:spacing w:val="12"/>
          <w:w w:val="105"/>
          <w:sz w:val="24"/>
          <w:szCs w:val="24"/>
        </w:rPr>
        <w:t xml:space="preserve"> door het bestuur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ingebracht</w:t>
      </w:r>
      <w:r w:rsidRPr="003E7118">
        <w:rPr>
          <w:rFonts w:asciiTheme="minorHAnsi" w:hAnsiTheme="minorHAnsi" w:cstheme="minorHAnsi"/>
          <w:color w:val="1F2123"/>
          <w:spacing w:val="2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1F2123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rayonvergadering. </w:t>
      </w:r>
      <w:r w:rsidRPr="003E7118">
        <w:rPr>
          <w:rFonts w:asciiTheme="minorHAnsi" w:hAnsiTheme="minorHAnsi" w:cstheme="minorHAnsi"/>
          <w:sz w:val="24"/>
          <w:szCs w:val="24"/>
        </w:rPr>
        <w:t>Twee afvaardigen van elk rayon vormen het advies orgaan v</w:t>
      </w:r>
      <w:r w:rsidR="00B71251" w:rsidRPr="003E7118">
        <w:rPr>
          <w:rFonts w:asciiTheme="minorHAnsi" w:hAnsiTheme="minorHAnsi" w:cstheme="minorHAnsi"/>
          <w:sz w:val="24"/>
          <w:szCs w:val="24"/>
        </w:rPr>
        <w:t>an</w:t>
      </w:r>
      <w:r w:rsidRPr="003E7118">
        <w:rPr>
          <w:rFonts w:asciiTheme="minorHAnsi" w:hAnsiTheme="minorHAnsi" w:cstheme="minorHAnsi"/>
          <w:sz w:val="24"/>
          <w:szCs w:val="24"/>
        </w:rPr>
        <w:t xml:space="preserve"> het landelijk bestuur.</w:t>
      </w:r>
    </w:p>
    <w:p w14:paraId="16422B8D" w14:textId="77777777" w:rsidR="0059421F" w:rsidRPr="003E7118" w:rsidRDefault="0059421F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Tijdens</w:t>
      </w:r>
      <w:r w:rsidRPr="003E7118">
        <w:rPr>
          <w:rFonts w:asciiTheme="minorHAnsi" w:hAnsiTheme="minorHAnsi" w:cstheme="minorHAnsi"/>
          <w:color w:val="1F2123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2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ALV van</w:t>
      </w:r>
      <w:r w:rsidRPr="003E7118">
        <w:rPr>
          <w:rFonts w:asciiTheme="minorHAnsi" w:hAnsiTheme="minorHAnsi" w:cstheme="minorHAnsi"/>
          <w:color w:val="1F2123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1F2123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worden </w:t>
      </w:r>
      <w:r w:rsidRPr="003E7118">
        <w:rPr>
          <w:rFonts w:asciiTheme="minorHAnsi" w:hAnsiTheme="minorHAnsi" w:cstheme="minorHAnsi"/>
          <w:sz w:val="24"/>
          <w:szCs w:val="24"/>
        </w:rPr>
        <w:t>ook beleidsvoorstellen van het hoofdbestuur besproken en beoordeeld. Deze besluiten worden weer terug in gebracht in de rayonvergadering.</w:t>
      </w:r>
    </w:p>
    <w:p w14:paraId="33A974CA" w14:textId="77777777" w:rsidR="00533255" w:rsidRDefault="00533255" w:rsidP="00893C7D">
      <w:pPr>
        <w:rPr>
          <w:rFonts w:asciiTheme="minorHAnsi" w:hAnsiTheme="minorHAnsi" w:cstheme="minorHAnsi"/>
          <w:b/>
          <w:smallCaps/>
          <w:color w:val="2A2B2D"/>
          <w:spacing w:val="5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2A2B2D"/>
          <w:w w:val="105"/>
          <w:sz w:val="24"/>
          <w:szCs w:val="24"/>
        </w:rPr>
        <w:br w:type="page"/>
      </w:r>
    </w:p>
    <w:p w14:paraId="76141AFF" w14:textId="709F8B21" w:rsidR="00E25DA5" w:rsidRPr="00533255" w:rsidRDefault="008D76BD" w:rsidP="00893C7D">
      <w:pPr>
        <w:pStyle w:val="Kop1"/>
        <w:ind w:left="567"/>
        <w:rPr>
          <w:rFonts w:asciiTheme="minorHAnsi" w:hAnsiTheme="minorHAnsi" w:cstheme="minorHAnsi"/>
          <w:b/>
          <w:i/>
        </w:rPr>
      </w:pPr>
      <w:r w:rsidRPr="00533255">
        <w:rPr>
          <w:rFonts w:asciiTheme="minorHAnsi" w:hAnsiTheme="minorHAnsi" w:cstheme="minorHAnsi"/>
          <w:b/>
          <w:color w:val="2A2B2D"/>
          <w:w w:val="105"/>
        </w:rPr>
        <w:lastRenderedPageBreak/>
        <w:t>Statuten</w:t>
      </w:r>
      <w:r w:rsidRPr="00533255">
        <w:rPr>
          <w:rFonts w:asciiTheme="minorHAnsi" w:hAnsiTheme="minorHAnsi" w:cstheme="minorHAnsi"/>
          <w:b/>
          <w:color w:val="2A2B2D"/>
          <w:spacing w:val="26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van</w:t>
      </w:r>
      <w:r w:rsidRPr="00533255">
        <w:rPr>
          <w:rFonts w:asciiTheme="minorHAnsi" w:hAnsiTheme="minorHAnsi" w:cstheme="minorHAnsi"/>
          <w:b/>
          <w:color w:val="2A2B2D"/>
          <w:spacing w:val="-2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de</w:t>
      </w:r>
      <w:r w:rsidRPr="00533255">
        <w:rPr>
          <w:rFonts w:asciiTheme="minorHAnsi" w:hAnsiTheme="minorHAnsi" w:cstheme="minorHAnsi"/>
          <w:b/>
          <w:color w:val="2A2B2D"/>
          <w:spacing w:val="-12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KMTP</w:t>
      </w:r>
      <w:r w:rsidRPr="00533255">
        <w:rPr>
          <w:rFonts w:asciiTheme="minorHAnsi" w:hAnsiTheme="minorHAnsi" w:cstheme="minorHAnsi"/>
          <w:b/>
          <w:color w:val="2A2B2D"/>
          <w:spacing w:val="12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afdeling</w:t>
      </w:r>
      <w:r w:rsidRPr="00533255">
        <w:rPr>
          <w:rFonts w:asciiTheme="minorHAnsi" w:hAnsiTheme="minorHAnsi" w:cstheme="minorHAnsi"/>
          <w:b/>
          <w:color w:val="2A2B2D"/>
          <w:spacing w:val="11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Gorinchem</w:t>
      </w:r>
      <w:r w:rsidRPr="00533255">
        <w:rPr>
          <w:rFonts w:asciiTheme="minorHAnsi" w:hAnsiTheme="minorHAnsi" w:cstheme="minorHAnsi"/>
          <w:b/>
          <w:color w:val="2A2B2D"/>
          <w:spacing w:val="23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en</w:t>
      </w:r>
      <w:r w:rsidRPr="00533255">
        <w:rPr>
          <w:rFonts w:asciiTheme="minorHAnsi" w:hAnsiTheme="minorHAnsi" w:cstheme="minorHAnsi"/>
          <w:b/>
          <w:color w:val="2A2B2D"/>
          <w:spacing w:val="-1"/>
          <w:w w:val="105"/>
        </w:rPr>
        <w:t xml:space="preserve"> </w:t>
      </w:r>
      <w:r w:rsidRPr="00533255">
        <w:rPr>
          <w:rFonts w:asciiTheme="minorHAnsi" w:hAnsiTheme="minorHAnsi" w:cstheme="minorHAnsi"/>
          <w:b/>
          <w:color w:val="2A2B2D"/>
          <w:w w:val="105"/>
        </w:rPr>
        <w:t>omstreken</w:t>
      </w:r>
    </w:p>
    <w:p w14:paraId="76141B00" w14:textId="408B4307" w:rsidR="00E25DA5" w:rsidRPr="003E7118" w:rsidRDefault="008D76BD" w:rsidP="00893C7D">
      <w:pPr>
        <w:tabs>
          <w:tab w:val="left" w:pos="6714"/>
        </w:tabs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B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1</w:t>
      </w:r>
      <w:r w:rsidR="00A74A8E" w:rsidRPr="003E7118">
        <w:rPr>
          <w:rFonts w:asciiTheme="minorHAnsi" w:hAnsiTheme="minorHAnsi" w:cstheme="minorHAnsi"/>
          <w:b/>
          <w:color w:val="2A2B2D"/>
          <w:spacing w:val="9"/>
          <w:sz w:val="24"/>
          <w:szCs w:val="24"/>
        </w:rPr>
        <w:t>a</w:t>
      </w:r>
      <w:r w:rsidRPr="003E7118">
        <w:rPr>
          <w:rFonts w:asciiTheme="minorHAnsi" w:hAnsiTheme="minorHAnsi" w:cstheme="minorHAnsi"/>
          <w:b/>
          <w:color w:val="5B5E5D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5B5E5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Naam,</w:t>
      </w:r>
      <w:r w:rsidRPr="003E7118">
        <w:rPr>
          <w:rFonts w:asciiTheme="minorHAnsi" w:hAnsiTheme="minorHAnsi" w:cstheme="minorHAnsi"/>
          <w:b/>
          <w:color w:val="2A2B2D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zetel</w:t>
      </w:r>
      <w:r w:rsidR="00930AA0" w:rsidRPr="003E7118">
        <w:rPr>
          <w:rFonts w:asciiTheme="minorHAnsi" w:hAnsiTheme="minorHAnsi" w:cstheme="minorHAnsi"/>
          <w:b/>
          <w:color w:val="3D3F42"/>
          <w:sz w:val="24"/>
          <w:szCs w:val="24"/>
        </w:rPr>
        <w:t xml:space="preserve"> </w:t>
      </w:r>
    </w:p>
    <w:p w14:paraId="16E82F10" w14:textId="18D3A8BE" w:rsidR="00A74A8E" w:rsidRPr="009E403B" w:rsidRDefault="008D76BD" w:rsidP="00893C7D">
      <w:pPr>
        <w:spacing w:before="10"/>
        <w:ind w:left="567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18181C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8181C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2A2B2D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draagt</w:t>
      </w:r>
      <w:r w:rsidRPr="003E7118">
        <w:rPr>
          <w:rFonts w:asciiTheme="minorHAnsi" w:hAnsiTheme="minorHAnsi" w:cstheme="minorHAnsi"/>
          <w:color w:val="2A2B2D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naam</w:t>
      </w:r>
      <w:r w:rsidRPr="003E7118">
        <w:rPr>
          <w:rFonts w:asciiTheme="minorHAnsi" w:hAnsiTheme="minorHAnsi" w:cstheme="minorHAnsi"/>
          <w:color w:val="2A2B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"afdeling</w:t>
      </w:r>
      <w:r w:rsidRPr="003E7118">
        <w:rPr>
          <w:rFonts w:asciiTheme="minorHAnsi" w:hAnsiTheme="minorHAnsi" w:cstheme="minorHAnsi"/>
          <w:color w:val="2A2B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GORINCHEM</w:t>
      </w:r>
      <w:r w:rsidRPr="003E7118">
        <w:rPr>
          <w:rFonts w:asciiTheme="minorHAnsi" w:hAnsiTheme="minorHAnsi" w:cstheme="minorHAnsi"/>
          <w:color w:val="2A2B2D"/>
          <w:spacing w:val="5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Koninklijke</w:t>
      </w:r>
      <w:r w:rsidRPr="003E7118">
        <w:rPr>
          <w:rFonts w:asciiTheme="minorHAnsi" w:hAnsiTheme="minorHAnsi" w:cstheme="minorHAnsi"/>
          <w:color w:val="2A2B2D"/>
          <w:spacing w:val="37"/>
          <w:sz w:val="24"/>
          <w:szCs w:val="24"/>
        </w:rPr>
        <w:t xml:space="preserve"> </w:t>
      </w:r>
      <w:r w:rsidR="00930AA0" w:rsidRPr="003E7118">
        <w:rPr>
          <w:rFonts w:asciiTheme="minorHAnsi" w:hAnsiTheme="minorHAnsi" w:cstheme="minorHAnsi"/>
          <w:color w:val="2A2B2D"/>
          <w:sz w:val="24"/>
          <w:szCs w:val="24"/>
        </w:rPr>
        <w:t>Maatschap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pij</w:t>
      </w:r>
      <w:r w:rsidRPr="003E7118">
        <w:rPr>
          <w:rFonts w:asciiTheme="minorHAnsi" w:hAnsiTheme="minorHAnsi" w:cstheme="minorHAnsi"/>
          <w:color w:val="2A2B2D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Tuinbouw</w:t>
      </w:r>
      <w:r w:rsidRPr="003E7118">
        <w:rPr>
          <w:rFonts w:asciiTheme="minorHAnsi" w:hAnsiTheme="minorHAnsi" w:cstheme="minorHAnsi"/>
          <w:color w:val="2A2B2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B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Plantkunde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"</w:t>
      </w:r>
      <w:r w:rsidRPr="003E7118">
        <w:rPr>
          <w:rFonts w:asciiTheme="minorHAnsi" w:hAnsiTheme="minorHAnsi" w:cstheme="minorHAnsi"/>
          <w:color w:val="5B5E5D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D3F42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is gevestigd</w:t>
      </w:r>
      <w:r w:rsidRPr="003E7118">
        <w:rPr>
          <w:rFonts w:asciiTheme="minorHAnsi" w:hAnsiTheme="minorHAnsi" w:cstheme="minorHAnsi"/>
          <w:color w:val="2A2B2D"/>
          <w:spacing w:val="3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B2D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6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gemeente</w:t>
      </w:r>
      <w:r w:rsidR="0081623D"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 Gorinchem</w:t>
      </w:r>
      <w:r w:rsidR="00930AA0" w:rsidRPr="003E7118">
        <w:rPr>
          <w:rFonts w:asciiTheme="minorHAnsi" w:hAnsiTheme="minorHAnsi" w:cstheme="minorHAnsi"/>
          <w:color w:val="2A2B2D"/>
          <w:sz w:val="24"/>
          <w:szCs w:val="24"/>
        </w:rPr>
        <w:t>.</w:t>
      </w:r>
    </w:p>
    <w:p w14:paraId="76141B04" w14:textId="25CBFDD9" w:rsidR="00E25DA5" w:rsidRPr="003E7118" w:rsidRDefault="00A74A8E" w:rsidP="00893C7D">
      <w:pPr>
        <w:tabs>
          <w:tab w:val="left" w:pos="537"/>
        </w:tabs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 xml:space="preserve">Artikel 1b. </w:t>
      </w:r>
      <w:r w:rsidR="008D76BD" w:rsidRPr="003E7118">
        <w:rPr>
          <w:rFonts w:asciiTheme="minorHAnsi" w:hAnsiTheme="minorHAnsi" w:cstheme="minorHAnsi"/>
          <w:b/>
          <w:color w:val="2A2B2D"/>
          <w:sz w:val="24"/>
          <w:szCs w:val="24"/>
        </w:rPr>
        <w:t>Duur,</w:t>
      </w:r>
      <w:r w:rsidR="008D76BD" w:rsidRPr="003E7118">
        <w:rPr>
          <w:rFonts w:asciiTheme="minorHAnsi" w:hAnsiTheme="minorHAnsi" w:cstheme="minorHAnsi"/>
          <w:b/>
          <w:color w:val="2A2B2D"/>
          <w:spacing w:val="3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b/>
          <w:color w:val="3D3F42"/>
          <w:sz w:val="24"/>
          <w:szCs w:val="24"/>
        </w:rPr>
        <w:t>verenigingsjaar</w:t>
      </w:r>
    </w:p>
    <w:p w14:paraId="76141B05" w14:textId="1989FB32" w:rsidR="00E25DA5" w:rsidRPr="003E7118" w:rsidRDefault="008D76BD" w:rsidP="00893C7D">
      <w:pPr>
        <w:spacing w:before="9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D3F42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is opgericht</w:t>
      </w:r>
      <w:r w:rsidRPr="003E7118">
        <w:rPr>
          <w:rFonts w:asciiTheme="minorHAnsi" w:hAnsiTheme="minorHAnsi" w:cstheme="minorHAnsi"/>
          <w:color w:val="2A2B2D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A2B2D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zestien</w:t>
      </w:r>
      <w:r w:rsidRPr="003E7118">
        <w:rPr>
          <w:rFonts w:asciiTheme="minorHAnsi" w:hAnsiTheme="minorHAnsi" w:cstheme="minorHAnsi"/>
          <w:color w:val="2A2B2D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april</w:t>
      </w:r>
      <w:r w:rsidR="003117ED" w:rsidRPr="003E7118">
        <w:rPr>
          <w:rFonts w:asciiTheme="minorHAnsi" w:hAnsiTheme="minorHAnsi" w:cstheme="minorHAnsi"/>
          <w:color w:val="2A2B2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negentienhonderd</w:t>
      </w:r>
      <w:r w:rsidR="0081623D"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  </w:t>
      </w:r>
      <w:r w:rsidR="003117ED" w:rsidRPr="003E7118">
        <w:rPr>
          <w:rFonts w:asciiTheme="minorHAnsi" w:hAnsiTheme="minorHAnsi" w:cstheme="minorHAnsi"/>
          <w:color w:val="2A2B2D"/>
          <w:sz w:val="24"/>
          <w:szCs w:val="24"/>
        </w:rPr>
        <w:t>z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esenzestig</w:t>
      </w:r>
      <w:r w:rsidRPr="003E7118">
        <w:rPr>
          <w:rFonts w:asciiTheme="minorHAnsi" w:hAnsiTheme="minorHAnsi" w:cstheme="minorHAnsi"/>
          <w:color w:val="2A2B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B2D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A2B2D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thans</w:t>
      </w:r>
      <w:r w:rsidRPr="003E7118">
        <w:rPr>
          <w:rFonts w:asciiTheme="minorHAnsi" w:hAnsiTheme="minorHAnsi" w:cstheme="minorHAnsi"/>
          <w:color w:val="2A2B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pacing w:val="-1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D3F42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onbepaalde</w:t>
      </w:r>
      <w:r w:rsidRPr="003E7118">
        <w:rPr>
          <w:rFonts w:asciiTheme="minorHAnsi" w:hAnsiTheme="minorHAnsi" w:cstheme="minorHAnsi"/>
          <w:color w:val="2A2B2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tijd</w:t>
      </w:r>
      <w:r w:rsidRPr="003E7118">
        <w:rPr>
          <w:rFonts w:asciiTheme="minorHAnsi" w:hAnsiTheme="minorHAnsi" w:cstheme="minorHAnsi"/>
          <w:color w:val="2A2B2D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aangegaan</w:t>
      </w:r>
      <w:r w:rsidRPr="003E7118">
        <w:rPr>
          <w:rFonts w:asciiTheme="minorHAnsi" w:hAnsiTheme="minorHAnsi" w:cstheme="minorHAnsi"/>
          <w:color w:val="6B6E6E"/>
          <w:w w:val="105"/>
          <w:sz w:val="24"/>
          <w:szCs w:val="24"/>
        </w:rPr>
        <w:t>.</w:t>
      </w:r>
    </w:p>
    <w:p w14:paraId="3C426C91" w14:textId="0AFD5253" w:rsidR="00930AA0" w:rsidRPr="003E7118" w:rsidRDefault="008D76BD" w:rsidP="00893C7D">
      <w:pPr>
        <w:spacing w:before="2"/>
        <w:ind w:left="567"/>
        <w:rPr>
          <w:rFonts w:asciiTheme="minorHAnsi" w:hAnsiTheme="minorHAnsi" w:cstheme="minorHAnsi"/>
          <w:color w:val="2A2B2D"/>
          <w:spacing w:val="-65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verenigingsjaar</w:t>
      </w:r>
      <w:r w:rsidRPr="003E7118">
        <w:rPr>
          <w:rFonts w:asciiTheme="minorHAnsi" w:hAnsiTheme="minorHAnsi" w:cstheme="minorHAnsi"/>
          <w:color w:val="3D3F42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loopt</w:t>
      </w:r>
      <w:r w:rsidRPr="003E7118">
        <w:rPr>
          <w:rFonts w:asciiTheme="minorHAnsi" w:hAnsiTheme="minorHAnsi" w:cstheme="minorHAnsi"/>
          <w:color w:val="2A2B2D"/>
          <w:spacing w:val="3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één</w:t>
      </w:r>
      <w:r w:rsidRPr="003E7118">
        <w:rPr>
          <w:rFonts w:asciiTheme="minorHAnsi" w:hAnsiTheme="minorHAnsi" w:cstheme="minorHAnsi"/>
          <w:color w:val="3D3F42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januari</w:t>
      </w:r>
      <w:r w:rsidRPr="003E7118">
        <w:rPr>
          <w:rFonts w:asciiTheme="minorHAnsi" w:hAnsiTheme="minorHAnsi" w:cstheme="minorHAnsi"/>
          <w:color w:val="2A2B2D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A2B2D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A2B2D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één</w:t>
      </w:r>
      <w:r w:rsidRPr="003E7118">
        <w:rPr>
          <w:rFonts w:asciiTheme="minorHAnsi" w:hAnsiTheme="minorHAnsi" w:cstheme="minorHAnsi"/>
          <w:color w:val="3D3F42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D3F42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dertig</w:t>
      </w:r>
      <w:r w:rsidRPr="003E7118">
        <w:rPr>
          <w:rFonts w:asciiTheme="minorHAnsi" w:hAnsiTheme="minorHAnsi" w:cstheme="minorHAnsi"/>
          <w:color w:val="2A2B2D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december.</w:t>
      </w:r>
      <w:r w:rsidRPr="003E7118">
        <w:rPr>
          <w:rFonts w:asciiTheme="minorHAnsi" w:hAnsiTheme="minorHAnsi" w:cstheme="minorHAnsi"/>
          <w:color w:val="2A2B2D"/>
          <w:spacing w:val="-65"/>
          <w:sz w:val="24"/>
          <w:szCs w:val="24"/>
        </w:rPr>
        <w:t xml:space="preserve"> </w:t>
      </w:r>
    </w:p>
    <w:p w14:paraId="76141B06" w14:textId="718FFF4F" w:rsidR="00E25DA5" w:rsidRPr="003E7118" w:rsidRDefault="008D76BD" w:rsidP="00893C7D">
      <w:pPr>
        <w:spacing w:before="2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B2D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B2D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w w:val="105"/>
          <w:sz w:val="24"/>
          <w:szCs w:val="24"/>
        </w:rPr>
        <w:t>2.</w:t>
      </w:r>
      <w:r w:rsidRPr="003E7118">
        <w:rPr>
          <w:rFonts w:asciiTheme="minorHAnsi" w:hAnsiTheme="minorHAnsi" w:cstheme="minorHAnsi"/>
          <w:b/>
          <w:color w:val="2A2B2D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8181C"/>
          <w:w w:val="105"/>
          <w:sz w:val="24"/>
          <w:szCs w:val="24"/>
        </w:rPr>
        <w:t>Begripsb</w:t>
      </w:r>
      <w:r w:rsidRPr="003E7118">
        <w:rPr>
          <w:rFonts w:asciiTheme="minorHAnsi" w:hAnsiTheme="minorHAnsi" w:cstheme="minorHAnsi"/>
          <w:b/>
          <w:color w:val="3D3F42"/>
          <w:w w:val="105"/>
          <w:sz w:val="24"/>
          <w:szCs w:val="24"/>
        </w:rPr>
        <w:t>epalingen</w:t>
      </w:r>
      <w:r w:rsidRPr="003E7118">
        <w:rPr>
          <w:rFonts w:asciiTheme="minorHAnsi" w:hAnsiTheme="minorHAnsi" w:cstheme="minorHAnsi"/>
          <w:b/>
          <w:color w:val="5B5E5D"/>
          <w:w w:val="105"/>
          <w:sz w:val="24"/>
          <w:szCs w:val="24"/>
        </w:rPr>
        <w:t>.</w:t>
      </w:r>
    </w:p>
    <w:p w14:paraId="76141B07" w14:textId="77777777" w:rsidR="00E25DA5" w:rsidRPr="003E7118" w:rsidRDefault="008D76BD" w:rsidP="00893C7D">
      <w:pPr>
        <w:spacing w:before="1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2A2B2D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toepassing</w:t>
      </w:r>
      <w:r w:rsidRPr="003E7118">
        <w:rPr>
          <w:rFonts w:asciiTheme="minorHAnsi" w:hAnsiTheme="minorHAnsi" w:cstheme="minorHAnsi"/>
          <w:color w:val="2A2B2D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2A2B2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D3F42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color w:val="2A2B2D"/>
          <w:spacing w:val="5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A2B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D3F42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verstaan</w:t>
      </w:r>
      <w:r w:rsidRPr="003E7118">
        <w:rPr>
          <w:rFonts w:asciiTheme="minorHAnsi" w:hAnsiTheme="minorHAnsi" w:cstheme="minorHAnsi"/>
          <w:color w:val="3D3F42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onder:</w:t>
      </w:r>
    </w:p>
    <w:p w14:paraId="76141B08" w14:textId="77777777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889"/>
        </w:tabs>
        <w:spacing w:before="20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Maatschappij:</w:t>
      </w:r>
      <w:r w:rsidRPr="003E7118">
        <w:rPr>
          <w:rFonts w:asciiTheme="minorHAnsi" w:hAnsiTheme="minorHAnsi" w:cstheme="minorHAnsi"/>
          <w:color w:val="2A2B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8181C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8181C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Koninklijke</w:t>
      </w:r>
      <w:r w:rsidRPr="003E7118">
        <w:rPr>
          <w:rFonts w:asciiTheme="minorHAnsi" w:hAnsiTheme="minorHAnsi" w:cstheme="minorHAnsi"/>
          <w:color w:val="2A2B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A2B2D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Tuinbouw</w:t>
      </w:r>
      <w:r w:rsidRPr="003E7118">
        <w:rPr>
          <w:rFonts w:asciiTheme="minorHAnsi" w:hAnsiTheme="minorHAnsi" w:cstheme="minorHAnsi"/>
          <w:color w:val="2A2B2D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D3F42"/>
          <w:spacing w:val="3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Plantkunde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;</w:t>
      </w:r>
    </w:p>
    <w:p w14:paraId="76141B09" w14:textId="77777777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890"/>
        </w:tabs>
        <w:spacing w:before="19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hoofdbestuur:</w:t>
      </w:r>
      <w:r w:rsidRPr="003E7118">
        <w:rPr>
          <w:rFonts w:asciiTheme="minorHAnsi" w:hAnsiTheme="minorHAnsi" w:cstheme="minorHAnsi"/>
          <w:color w:val="2A2B2D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A2B2D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5B5E5D"/>
          <w:w w:val="105"/>
          <w:sz w:val="24"/>
          <w:szCs w:val="24"/>
        </w:rPr>
        <w:t>;</w:t>
      </w:r>
    </w:p>
    <w:p w14:paraId="76141B0A" w14:textId="77777777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890"/>
        </w:tabs>
        <w:spacing w:before="20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algemeen</w:t>
      </w:r>
      <w:r w:rsidRPr="003E7118">
        <w:rPr>
          <w:rFonts w:asciiTheme="minorHAnsi" w:hAnsiTheme="minorHAnsi" w:cstheme="minorHAnsi"/>
          <w:color w:val="2A2B2D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secretariaat:</w:t>
      </w:r>
      <w:r w:rsidRPr="003E7118">
        <w:rPr>
          <w:rFonts w:asciiTheme="minorHAnsi" w:hAnsiTheme="minorHAnsi" w:cstheme="minorHAnsi"/>
          <w:color w:val="2A2B2D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algemeen</w:t>
      </w:r>
      <w:r w:rsidRPr="003E7118">
        <w:rPr>
          <w:rFonts w:asciiTheme="minorHAnsi" w:hAnsiTheme="minorHAnsi" w:cstheme="minorHAnsi"/>
          <w:color w:val="2A2B2D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secretariaat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pacing w:val="-1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pacing w:val="-1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3D3F42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w w:val="105"/>
          <w:sz w:val="24"/>
          <w:szCs w:val="24"/>
        </w:rPr>
        <w:t>;</w:t>
      </w:r>
    </w:p>
    <w:p w14:paraId="76141B0B" w14:textId="77777777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883"/>
        </w:tabs>
        <w:spacing w:before="19"/>
        <w:rPr>
          <w:rFonts w:asciiTheme="minorHAnsi" w:hAnsiTheme="minorHAnsi" w:cstheme="minorHAnsi"/>
          <w:color w:val="3D3F42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B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:</w:t>
      </w:r>
      <w:r w:rsidRPr="003E7118">
        <w:rPr>
          <w:rFonts w:asciiTheme="minorHAnsi" w:hAnsiTheme="minorHAnsi" w:cstheme="minorHAnsi"/>
          <w:color w:val="5B5E5D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B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2A2B2D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;</w:t>
      </w:r>
    </w:p>
    <w:p w14:paraId="76141B0C" w14:textId="776C8832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927"/>
        </w:tabs>
        <w:spacing w:before="14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 algemeen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secretaris-penningmeester: de algemeen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="00A74A8E" w:rsidRPr="003E7118">
        <w:rPr>
          <w:rFonts w:asciiTheme="minorHAnsi" w:hAnsiTheme="minorHAnsi" w:cstheme="minorHAnsi"/>
          <w:color w:val="2A2B2D"/>
          <w:sz w:val="24"/>
          <w:szCs w:val="24"/>
        </w:rPr>
        <w:t>secretaris-penning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meester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="00A74A8E" w:rsidRPr="003E7118">
        <w:rPr>
          <w:rFonts w:asciiTheme="minorHAnsi" w:hAnsiTheme="minorHAnsi" w:cstheme="minorHAnsi"/>
          <w:color w:val="3D3F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hoofdbestuur</w:t>
      </w:r>
    </w:p>
    <w:p w14:paraId="76141B0D" w14:textId="50A1FB1D" w:rsidR="00E25DA5" w:rsidRPr="003E7118" w:rsidRDefault="008D76BD" w:rsidP="00893C7D">
      <w:pPr>
        <w:pStyle w:val="Lijstalinea"/>
        <w:numPr>
          <w:ilvl w:val="0"/>
          <w:numId w:val="38"/>
        </w:numPr>
        <w:tabs>
          <w:tab w:val="left" w:pos="920"/>
        </w:tabs>
        <w:spacing w:before="1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vereniging:</w:t>
      </w:r>
      <w:r w:rsidRPr="003E7118">
        <w:rPr>
          <w:rFonts w:asciiTheme="minorHAnsi" w:hAnsiTheme="minorHAnsi" w:cstheme="minorHAnsi"/>
          <w:color w:val="3D3F42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-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A2B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;</w:t>
      </w:r>
    </w:p>
    <w:p w14:paraId="103B6AB2" w14:textId="058D7A06" w:rsidR="000136F3" w:rsidRPr="003E7118" w:rsidRDefault="008D76BD" w:rsidP="00893C7D">
      <w:pPr>
        <w:pStyle w:val="Lijstalinea"/>
        <w:numPr>
          <w:ilvl w:val="0"/>
          <w:numId w:val="38"/>
        </w:numPr>
        <w:tabs>
          <w:tab w:val="left" w:pos="934"/>
        </w:tabs>
        <w:spacing w:before="20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bestuur:</w:t>
      </w:r>
      <w:r w:rsidRPr="003E7118">
        <w:rPr>
          <w:rFonts w:asciiTheme="minorHAnsi" w:hAnsiTheme="minorHAnsi" w:cstheme="minorHAnsi"/>
          <w:color w:val="2A2B2D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A2B2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afdeling</w:t>
      </w:r>
      <w:r w:rsidR="000136F3" w:rsidRPr="003E7118">
        <w:rPr>
          <w:rFonts w:asciiTheme="minorHAnsi" w:hAnsiTheme="minorHAnsi" w:cstheme="minorHAnsi"/>
          <w:color w:val="2A2B2D"/>
          <w:spacing w:val="-8"/>
          <w:w w:val="105"/>
          <w:sz w:val="24"/>
          <w:szCs w:val="24"/>
        </w:rPr>
        <w:t>;</w:t>
      </w:r>
    </w:p>
    <w:p w14:paraId="0BB0FA33" w14:textId="298B22CE" w:rsidR="00930AA0" w:rsidRPr="009E403B" w:rsidRDefault="008D76BD" w:rsidP="00893C7D">
      <w:pPr>
        <w:pStyle w:val="Lijstalinea"/>
        <w:numPr>
          <w:ilvl w:val="0"/>
          <w:numId w:val="38"/>
        </w:numPr>
        <w:tabs>
          <w:tab w:val="left" w:pos="920"/>
        </w:tabs>
        <w:spacing w:before="26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B2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ledenvergadering:</w:t>
      </w:r>
      <w:r w:rsidRPr="003E7118">
        <w:rPr>
          <w:rFonts w:asciiTheme="minorHAnsi" w:hAnsiTheme="minorHAnsi" w:cstheme="minorHAnsi"/>
          <w:color w:val="2A2B2D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D3F42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A2B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B2D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B5E5D"/>
          <w:spacing w:val="-65"/>
          <w:sz w:val="24"/>
          <w:szCs w:val="24"/>
        </w:rPr>
        <w:t xml:space="preserve"> </w:t>
      </w:r>
      <w:r w:rsidR="002D6B21">
        <w:rPr>
          <w:rFonts w:asciiTheme="minorHAnsi" w:hAnsiTheme="minorHAnsi" w:cstheme="minorHAnsi"/>
          <w:color w:val="5B5E5D"/>
          <w:spacing w:val="-65"/>
          <w:sz w:val="24"/>
          <w:szCs w:val="24"/>
        </w:rPr>
        <w:t xml:space="preserve">   </w:t>
      </w:r>
      <w:r w:rsidR="002D6B21" w:rsidRPr="003E7118">
        <w:rPr>
          <w:rFonts w:asciiTheme="minorHAnsi" w:hAnsiTheme="minorHAnsi" w:cstheme="minorHAnsi"/>
          <w:color w:val="2A2B2D"/>
          <w:sz w:val="24"/>
          <w:szCs w:val="24"/>
        </w:rPr>
        <w:t>bedoeld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B2D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color w:val="2A2B2D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8.</w:t>
      </w:r>
    </w:p>
    <w:p w14:paraId="76141B10" w14:textId="77777777" w:rsidR="00E25DA5" w:rsidRPr="003E7118" w:rsidRDefault="008D76BD" w:rsidP="00893C7D">
      <w:pPr>
        <w:spacing w:before="8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B2D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3.</w:t>
      </w:r>
      <w:r w:rsidRPr="003E7118">
        <w:rPr>
          <w:rFonts w:asciiTheme="minorHAnsi" w:hAnsiTheme="minorHAnsi" w:cstheme="minorHAnsi"/>
          <w:b/>
          <w:color w:val="2A2B2D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8181C"/>
          <w:sz w:val="24"/>
          <w:szCs w:val="24"/>
        </w:rPr>
        <w:t>Doel</w:t>
      </w:r>
      <w:r w:rsidRPr="003E7118">
        <w:rPr>
          <w:rFonts w:asciiTheme="minorHAnsi" w:hAnsiTheme="minorHAnsi" w:cstheme="minorHAnsi"/>
          <w:b/>
          <w:color w:val="18181C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en</w:t>
      </w:r>
      <w:r w:rsidRPr="003E7118">
        <w:rPr>
          <w:rFonts w:asciiTheme="minorHAnsi" w:hAnsiTheme="minorHAnsi" w:cstheme="minorHAnsi"/>
          <w:b/>
          <w:color w:val="2A2B2D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B2D"/>
          <w:sz w:val="24"/>
          <w:szCs w:val="24"/>
        </w:rPr>
        <w:t>middelen</w:t>
      </w:r>
      <w:r w:rsidRPr="003E7118">
        <w:rPr>
          <w:rFonts w:asciiTheme="minorHAnsi" w:hAnsiTheme="minorHAnsi" w:cstheme="minorHAnsi"/>
          <w:b/>
          <w:color w:val="2A2B2D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3D3F42"/>
          <w:sz w:val="24"/>
          <w:szCs w:val="24"/>
        </w:rPr>
        <w:t>.</w:t>
      </w:r>
    </w:p>
    <w:p w14:paraId="54BDE445" w14:textId="1C820C76" w:rsidR="00815E50" w:rsidRPr="003E7118" w:rsidRDefault="008D76BD" w:rsidP="00893C7D">
      <w:pPr>
        <w:spacing w:before="19"/>
        <w:ind w:left="567"/>
        <w:rPr>
          <w:rFonts w:asciiTheme="minorHAnsi" w:hAnsiTheme="minorHAnsi" w:cstheme="minorHAnsi"/>
          <w:color w:val="2A2B2D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verenigi</w:t>
      </w:r>
      <w:r w:rsidRPr="003E7118">
        <w:rPr>
          <w:rFonts w:asciiTheme="minorHAnsi" w:hAnsiTheme="minorHAnsi" w:cstheme="minorHAnsi"/>
          <w:color w:val="18181C"/>
          <w:sz w:val="24"/>
          <w:szCs w:val="24"/>
        </w:rPr>
        <w:t>ng</w:t>
      </w:r>
      <w:r w:rsidRPr="003E7118">
        <w:rPr>
          <w:rFonts w:asciiTheme="minorHAnsi" w:hAnsiTheme="minorHAnsi" w:cstheme="minorHAnsi"/>
          <w:color w:val="18181C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stelt zich ten doel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 mens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zich</w:t>
      </w:r>
      <w:r w:rsidRPr="003E7118">
        <w:rPr>
          <w:rFonts w:asciiTheme="minorHAnsi" w:hAnsiTheme="minorHAnsi" w:cstheme="minorHAnsi"/>
          <w:color w:val="2A2B2D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8181C"/>
          <w:sz w:val="24"/>
          <w:szCs w:val="24"/>
        </w:rPr>
        <w:t xml:space="preserve">bewust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te </w:t>
      </w:r>
      <w:r w:rsidR="00211D12">
        <w:rPr>
          <w:rFonts w:asciiTheme="minorHAnsi" w:hAnsiTheme="minorHAnsi" w:cstheme="minorHAnsi"/>
          <w:color w:val="2A2B2D"/>
          <w:sz w:val="24"/>
          <w:szCs w:val="24"/>
        </w:rPr>
        <w:t>maken</w:t>
      </w:r>
      <w:r w:rsidR="009E403B">
        <w:rPr>
          <w:rFonts w:asciiTheme="minorHAnsi" w:hAnsiTheme="minorHAnsi" w:cstheme="minorHAnsi"/>
          <w:color w:val="2A2B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zijn plaats in</w:t>
      </w:r>
      <w:r w:rsidR="00930AA0"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de natuur</w:t>
      </w:r>
      <w:r w:rsidRPr="003E7118">
        <w:rPr>
          <w:rFonts w:asciiTheme="minorHAnsi" w:hAnsiTheme="minorHAnsi" w:cstheme="minorHAnsi"/>
          <w:color w:val="2A2B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A2B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bevorderen</w:t>
      </w:r>
      <w:r w:rsidRPr="003E7118">
        <w:rPr>
          <w:rFonts w:asciiTheme="minorHAnsi" w:hAnsiTheme="minorHAnsi" w:cstheme="minorHAnsi"/>
          <w:color w:val="2A2B2D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kennis</w:t>
      </w:r>
      <w:r w:rsidRPr="003E7118">
        <w:rPr>
          <w:rFonts w:asciiTheme="minorHAnsi" w:hAnsiTheme="minorHAnsi" w:cstheme="minorHAnsi"/>
          <w:color w:val="2A2B2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B2D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belangstelling</w:t>
      </w:r>
      <w:r w:rsidRPr="003E7118">
        <w:rPr>
          <w:rFonts w:asciiTheme="minorHAnsi" w:hAnsiTheme="minorHAnsi" w:cstheme="minorHAnsi"/>
          <w:color w:val="2A2B2D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omtrent</w:t>
      </w:r>
      <w:r w:rsidRPr="003E7118">
        <w:rPr>
          <w:rFonts w:asciiTheme="minorHAnsi" w:hAnsiTheme="minorHAnsi" w:cstheme="minorHAnsi"/>
          <w:color w:val="2A2B2D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leefmilieu</w:t>
      </w:r>
      <w:r w:rsidRPr="003E7118">
        <w:rPr>
          <w:rFonts w:asciiTheme="minorHAnsi" w:hAnsiTheme="minorHAnsi" w:cstheme="minorHAnsi"/>
          <w:color w:val="2A2B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B2D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="00930AA0"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pacing w:val="-6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algemeen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en omtrent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bloemen</w:t>
      </w:r>
      <w:r w:rsidRPr="003E7118">
        <w:rPr>
          <w:rFonts w:asciiTheme="minorHAnsi" w:hAnsiTheme="minorHAnsi" w:cstheme="minorHAnsi"/>
          <w:color w:val="6B6E6E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B6E6E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planten en bomen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het bijzonder. </w:t>
      </w:r>
    </w:p>
    <w:p w14:paraId="3D52A57C" w14:textId="0CAB54A2" w:rsidR="00815E50" w:rsidRPr="009E403B" w:rsidRDefault="008D76BD" w:rsidP="00893C7D">
      <w:pPr>
        <w:spacing w:before="19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B2D"/>
          <w:sz w:val="24"/>
          <w:szCs w:val="24"/>
        </w:rPr>
        <w:t>Zij tracht dit doel</w:t>
      </w:r>
      <w:r w:rsidRPr="003E7118">
        <w:rPr>
          <w:rFonts w:asciiTheme="minorHAnsi" w:hAnsiTheme="minorHAnsi" w:cstheme="minorHAnsi"/>
          <w:color w:val="2A2B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te</w:t>
      </w:r>
      <w:r w:rsidR="009E403B">
        <w:rPr>
          <w:rFonts w:asciiTheme="minorHAnsi" w:hAnsiTheme="minorHAnsi" w:cstheme="minorHAnsi"/>
          <w:color w:val="2A2B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bereiken</w:t>
      </w:r>
      <w:r w:rsidRPr="003E7118">
        <w:rPr>
          <w:rFonts w:asciiTheme="minorHAnsi" w:hAnsiTheme="minorHAnsi" w:cstheme="minorHAnsi"/>
          <w:color w:val="2A2B2D"/>
          <w:spacing w:val="11"/>
          <w:sz w:val="24"/>
          <w:szCs w:val="24"/>
        </w:rPr>
        <w:t xml:space="preserve"> </w:t>
      </w:r>
      <w:r w:rsidR="00815E50"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door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 xml:space="preserve">het geven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 voorlich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ting,</w:t>
      </w:r>
      <w:r w:rsidRPr="003E7118">
        <w:rPr>
          <w:rFonts w:asciiTheme="minorHAnsi" w:hAnsiTheme="minorHAnsi" w:cstheme="minorHAnsi"/>
          <w:color w:val="2A2B2D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B2D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organiseren</w:t>
      </w:r>
      <w:r w:rsidRPr="003E7118">
        <w:rPr>
          <w:rFonts w:asciiTheme="minorHAnsi" w:hAnsiTheme="minorHAnsi" w:cstheme="minorHAnsi"/>
          <w:color w:val="2A2B2D"/>
          <w:spacing w:val="4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D3F42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lezingen,</w:t>
      </w:r>
      <w:r w:rsidRPr="003E7118">
        <w:rPr>
          <w:rFonts w:asciiTheme="minorHAnsi" w:hAnsiTheme="minorHAnsi" w:cstheme="minorHAnsi"/>
          <w:color w:val="2A2B2D"/>
          <w:spacing w:val="26"/>
          <w:sz w:val="24"/>
          <w:szCs w:val="24"/>
        </w:rPr>
        <w:t xml:space="preserve"> </w:t>
      </w:r>
      <w:r w:rsidR="00815E50" w:rsidRPr="003E7118">
        <w:rPr>
          <w:rFonts w:asciiTheme="minorHAnsi" w:hAnsiTheme="minorHAnsi" w:cstheme="minorHAnsi"/>
          <w:sz w:val="24"/>
          <w:szCs w:val="24"/>
        </w:rPr>
        <w:t>organiseren van open</w:t>
      </w:r>
      <w:r w:rsidR="00A74A8E" w:rsidRPr="003E7118">
        <w:rPr>
          <w:rFonts w:asciiTheme="minorHAnsi" w:hAnsiTheme="minorHAnsi" w:cstheme="minorHAnsi"/>
          <w:sz w:val="24"/>
          <w:szCs w:val="24"/>
        </w:rPr>
        <w:t xml:space="preserve"> </w:t>
      </w:r>
      <w:r w:rsidR="00815E50" w:rsidRPr="003E7118">
        <w:rPr>
          <w:rFonts w:asciiTheme="minorHAnsi" w:hAnsiTheme="minorHAnsi" w:cstheme="minorHAnsi"/>
          <w:sz w:val="24"/>
          <w:szCs w:val="24"/>
        </w:rPr>
        <w:t>tuinen</w:t>
      </w:r>
      <w:r w:rsidR="00815E50" w:rsidRPr="003E7118">
        <w:rPr>
          <w:rFonts w:asciiTheme="minorHAnsi" w:hAnsiTheme="minorHAnsi" w:cstheme="minorHAnsi"/>
          <w:color w:val="2A2B2D"/>
          <w:spacing w:val="26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cursussen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B5E5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D3F42"/>
          <w:sz w:val="24"/>
          <w:szCs w:val="24"/>
        </w:rPr>
        <w:t>excursies</w:t>
      </w:r>
      <w:r w:rsidRPr="003E7118">
        <w:rPr>
          <w:rFonts w:asciiTheme="minorHAnsi" w:hAnsiTheme="minorHAnsi" w:cstheme="minorHAnsi"/>
          <w:color w:val="5B5E5D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B5E5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tentoonstellingen</w:t>
      </w:r>
      <w:r w:rsidRPr="003E7118">
        <w:rPr>
          <w:rFonts w:asciiTheme="minorHAnsi" w:hAnsiTheme="minorHAnsi" w:cstheme="minorHAnsi"/>
          <w:color w:val="2A2B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A2B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B2D"/>
          <w:w w:val="105"/>
          <w:sz w:val="24"/>
          <w:szCs w:val="24"/>
        </w:rPr>
        <w:t>evenementen</w:t>
      </w:r>
    </w:p>
    <w:p w14:paraId="76141B1B" w14:textId="399738D0" w:rsidR="00E25DA5" w:rsidRPr="003E7118" w:rsidRDefault="008D76BD" w:rsidP="00893C7D">
      <w:pPr>
        <w:pStyle w:val="Plattetekst"/>
        <w:spacing w:before="7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1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F3131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1"/>
          <w:sz w:val="24"/>
          <w:szCs w:val="24"/>
        </w:rPr>
        <w:t>4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a</w:t>
      </w:r>
      <w:r w:rsidRPr="003E7118">
        <w:rPr>
          <w:rFonts w:asciiTheme="minorHAnsi" w:hAnsiTheme="minorHAnsi" w:cstheme="minorHAnsi"/>
          <w:b/>
          <w:color w:val="424444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424444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Leden</w:t>
      </w:r>
      <w:r w:rsidRPr="003E7118">
        <w:rPr>
          <w:rFonts w:asciiTheme="minorHAnsi" w:hAnsiTheme="minorHAnsi" w:cstheme="minorHAnsi"/>
          <w:b/>
          <w:color w:val="1F2123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1"/>
          <w:sz w:val="24"/>
          <w:szCs w:val="24"/>
        </w:rPr>
        <w:t>en</w:t>
      </w:r>
      <w:r w:rsidRPr="003E7118">
        <w:rPr>
          <w:rFonts w:asciiTheme="minorHAnsi" w:hAnsiTheme="minorHAnsi" w:cstheme="minorHAnsi"/>
          <w:b/>
          <w:color w:val="2F3131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hun</w:t>
      </w:r>
      <w:r w:rsidRPr="003E7118">
        <w:rPr>
          <w:rFonts w:asciiTheme="minorHAnsi" w:hAnsiTheme="minorHAnsi" w:cstheme="minorHAnsi"/>
          <w:b/>
          <w:color w:val="1F2123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424444"/>
          <w:sz w:val="24"/>
          <w:szCs w:val="24"/>
        </w:rPr>
        <w:t>ve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rplichtingen</w:t>
      </w:r>
    </w:p>
    <w:p w14:paraId="19B1CF71" w14:textId="77777777" w:rsidR="00A74A8E" w:rsidRPr="003E7118" w:rsidRDefault="00A74A8E" w:rsidP="00893C7D">
      <w:pPr>
        <w:tabs>
          <w:tab w:val="left" w:pos="1181"/>
        </w:tabs>
        <w:spacing w:before="19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 xml:space="preserve">De leden van de vereniging kunnen worden onderscheiden in gewone leden en leden van verdienste. </w:t>
      </w:r>
    </w:p>
    <w:p w14:paraId="3092DD61" w14:textId="29E23D46" w:rsidR="00930AA0" w:rsidRPr="003E7118" w:rsidRDefault="00A74A8E" w:rsidP="00893C7D">
      <w:pPr>
        <w:tabs>
          <w:tab w:val="left" w:pos="1181"/>
        </w:tabs>
        <w:spacing w:before="19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 xml:space="preserve">Leden van verdienste zijn door de algemene leden vergadering op voorstel van </w:t>
      </w:r>
      <w:r w:rsidR="00A24278">
        <w:rPr>
          <w:rFonts w:asciiTheme="minorHAnsi" w:hAnsiTheme="minorHAnsi" w:cstheme="minorHAnsi"/>
          <w:sz w:val="24"/>
          <w:szCs w:val="24"/>
        </w:rPr>
        <w:t>h</w:t>
      </w:r>
      <w:r w:rsidRPr="003E7118">
        <w:rPr>
          <w:rFonts w:asciiTheme="minorHAnsi" w:hAnsiTheme="minorHAnsi" w:cstheme="minorHAnsi"/>
          <w:sz w:val="24"/>
          <w:szCs w:val="24"/>
        </w:rPr>
        <w:t>et bestuur als zodanig benoemd.</w:t>
      </w:r>
    </w:p>
    <w:p w14:paraId="76141B22" w14:textId="152047F5" w:rsidR="00E25DA5" w:rsidRPr="003E7118" w:rsidRDefault="008D76BD" w:rsidP="00893C7D">
      <w:pPr>
        <w:tabs>
          <w:tab w:val="left" w:pos="83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Als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gewone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leden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verenigi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ng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kunnen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aangenomen</w:t>
      </w:r>
      <w:r w:rsidRPr="003E7118">
        <w:rPr>
          <w:rFonts w:asciiTheme="minorHAnsi" w:hAnsiTheme="minorHAnsi" w:cstheme="minorHAnsi"/>
          <w:color w:val="2F31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degenen</w:t>
      </w:r>
      <w:r w:rsidRPr="003E7118">
        <w:rPr>
          <w:rFonts w:asciiTheme="minorHAnsi" w:hAnsiTheme="minorHAnsi" w:cstheme="minorHAnsi"/>
          <w:color w:val="595B5B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die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wens</w:t>
      </w:r>
      <w:r w:rsidRPr="003E7118">
        <w:rPr>
          <w:rFonts w:asciiTheme="minorHAnsi" w:hAnsiTheme="minorHAnsi" w:cstheme="minorHAnsi"/>
          <w:color w:val="2F3131"/>
          <w:spacing w:val="3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daartoe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F3131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="00A74A8E"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afdelingssecretaris</w:t>
      </w:r>
      <w:r w:rsidRPr="003E7118">
        <w:rPr>
          <w:rFonts w:asciiTheme="minorHAnsi" w:hAnsiTheme="minorHAnsi" w:cstheme="minorHAnsi"/>
          <w:color w:val="2F3131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F3131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algemeen</w:t>
      </w:r>
      <w:r w:rsidRPr="003E7118">
        <w:rPr>
          <w:rFonts w:asciiTheme="minorHAnsi" w:hAnsiTheme="minorHAnsi" w:cstheme="minorHAnsi"/>
          <w:color w:val="1F2123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secretariaat</w:t>
      </w:r>
      <w:r w:rsidRPr="003E7118">
        <w:rPr>
          <w:rFonts w:asciiTheme="minorHAnsi" w:hAnsiTheme="minorHAnsi" w:cstheme="minorHAnsi"/>
          <w:color w:val="1F2123"/>
          <w:spacing w:val="4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kenbaar</w:t>
      </w:r>
      <w:r w:rsidRPr="003E7118">
        <w:rPr>
          <w:rFonts w:asciiTheme="minorHAnsi" w:hAnsiTheme="minorHAnsi" w:cstheme="minorHAnsi"/>
          <w:color w:val="2F3131"/>
          <w:spacing w:val="6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mak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42444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die zich tevens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hebben</w:t>
      </w:r>
      <w:r w:rsidRPr="003E7118">
        <w:rPr>
          <w:rFonts w:asciiTheme="minorHAnsi" w:hAnsiTheme="minorHAnsi" w:cstheme="minorHAnsi"/>
          <w:color w:val="1F2123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aangemeld</w:t>
      </w:r>
      <w:r w:rsidRPr="003E7118">
        <w:rPr>
          <w:rFonts w:asciiTheme="minorHAnsi" w:hAnsiTheme="minorHAnsi" w:cstheme="minorHAnsi"/>
          <w:color w:val="2F31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oor het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lidmaatschap</w:t>
      </w:r>
      <w:r w:rsidRPr="003E7118">
        <w:rPr>
          <w:rFonts w:asciiTheme="minorHAnsi" w:hAnsiTheme="minorHAnsi" w:cstheme="minorHAnsi"/>
          <w:color w:val="2F31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Maatschappij</w:t>
      </w:r>
      <w:r w:rsidR="00A24278">
        <w:rPr>
          <w:rFonts w:asciiTheme="minorHAnsi" w:hAnsiTheme="minorHAnsi" w:cstheme="minorHAnsi"/>
          <w:color w:val="2F3131"/>
          <w:sz w:val="24"/>
          <w:szCs w:val="24"/>
        </w:rPr>
        <w:t>. Ov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er</w:t>
      </w:r>
      <w:r w:rsidRPr="003E7118">
        <w:rPr>
          <w:rFonts w:asciiTheme="minorHAnsi" w:hAnsiTheme="minorHAnsi" w:cstheme="minorHAnsi"/>
          <w:color w:val="1F2123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hun</w:t>
      </w:r>
      <w:r w:rsidRPr="003E7118">
        <w:rPr>
          <w:rFonts w:asciiTheme="minorHAnsi" w:hAnsiTheme="minorHAnsi" w:cstheme="minorHAnsi"/>
          <w:color w:val="1F2123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toelating</w:t>
      </w:r>
      <w:r w:rsidR="00A74A8E" w:rsidRPr="003E7118">
        <w:rPr>
          <w:rFonts w:asciiTheme="minorHAnsi" w:hAnsiTheme="minorHAnsi" w:cstheme="minorHAnsi"/>
          <w:color w:val="1F2123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beslist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bestuur.</w:t>
      </w:r>
      <w:r w:rsidRPr="003E7118">
        <w:rPr>
          <w:rFonts w:asciiTheme="minorHAnsi" w:hAnsiTheme="minorHAnsi" w:cstheme="minorHAnsi"/>
          <w:color w:val="1F2123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1F2123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ge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l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1F2123"/>
          <w:spacing w:val="12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1F2123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eigering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F3131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beroep</w:t>
      </w:r>
      <w:r w:rsidRPr="003E7118">
        <w:rPr>
          <w:rFonts w:asciiTheme="minorHAnsi" w:hAnsiTheme="minorHAnsi" w:cstheme="minorHAnsi"/>
          <w:color w:val="1F2123"/>
          <w:spacing w:val="27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1F2123"/>
          <w:sz w:val="24"/>
          <w:szCs w:val="24"/>
        </w:rPr>
        <w:t>mogelijk</w:t>
      </w:r>
      <w:r w:rsidRPr="003E7118">
        <w:rPr>
          <w:rFonts w:asciiTheme="minorHAnsi" w:hAnsiTheme="minorHAnsi" w:cstheme="minorHAnsi"/>
          <w:color w:val="1F2123"/>
          <w:spacing w:val="-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4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1F2123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ledenvergadering.</w:t>
      </w:r>
      <w:r w:rsidRPr="003E7118">
        <w:rPr>
          <w:rFonts w:asciiTheme="minorHAnsi" w:hAnsiTheme="minorHAnsi" w:cstheme="minorHAnsi"/>
          <w:color w:val="1F2123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1F2123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deelt</w:t>
      </w:r>
      <w:r w:rsidRPr="003E7118">
        <w:rPr>
          <w:rFonts w:asciiTheme="minorHAnsi" w:hAnsiTheme="minorHAnsi" w:cstheme="minorHAnsi"/>
          <w:color w:val="1F2123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dit</w:t>
      </w:r>
      <w:r w:rsidRPr="003E7118">
        <w:rPr>
          <w:rFonts w:asciiTheme="minorHAnsi" w:hAnsiTheme="minorHAnsi" w:cstheme="minorHAnsi"/>
          <w:color w:val="1F2123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F3131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betrokkene</w:t>
      </w:r>
      <w:r w:rsidRPr="003E7118">
        <w:rPr>
          <w:rFonts w:asciiTheme="minorHAnsi" w:hAnsiTheme="minorHAnsi" w:cstheme="minorHAnsi"/>
          <w:color w:val="1F2123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mede</w:t>
      </w:r>
      <w:r w:rsidRPr="003E7118">
        <w:rPr>
          <w:rFonts w:asciiTheme="minorHAnsi" w:hAnsiTheme="minorHAnsi" w:cstheme="minorHAnsi"/>
          <w:color w:val="424444"/>
          <w:w w:val="105"/>
          <w:sz w:val="24"/>
          <w:szCs w:val="24"/>
        </w:rPr>
        <w:t>.</w:t>
      </w:r>
    </w:p>
    <w:p w14:paraId="76141B23" w14:textId="3F2983CD" w:rsidR="00E25DA5" w:rsidRPr="003E7118" w:rsidRDefault="008D76BD" w:rsidP="00893C7D">
      <w:pPr>
        <w:tabs>
          <w:tab w:val="left" w:pos="834"/>
        </w:tabs>
        <w:spacing w:before="3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z w:val="24"/>
          <w:szCs w:val="24"/>
        </w:rPr>
        <w:lastRenderedPageBreak/>
        <w:t xml:space="preserve">De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gewone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leden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zijn verplicht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jaarlijks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aan de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Maa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tschappij d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 xml:space="preserve">e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door de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Vergadering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stgestelde</w:t>
      </w:r>
      <w:r w:rsidR="003117ED"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contributie te betalen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op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wijze en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vóó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r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datum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in het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color w:val="1F2123"/>
          <w:spacing w:val="3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1F2123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F3131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F3131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bepaald.</w:t>
      </w:r>
    </w:p>
    <w:p w14:paraId="76141B25" w14:textId="23DA7796" w:rsidR="00E25DA5" w:rsidRPr="003E7118" w:rsidRDefault="008D76BD" w:rsidP="00893C7D">
      <w:pPr>
        <w:pStyle w:val="Plattetekst"/>
        <w:spacing w:before="6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contributie</w:t>
      </w:r>
      <w:r w:rsidRPr="003E7118">
        <w:rPr>
          <w:rFonts w:asciiTheme="minorHAnsi" w:hAnsiTheme="minorHAnsi" w:cstheme="minorHAnsi"/>
          <w:color w:val="1F2123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pacing w:val="-2"/>
          <w:w w:val="105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1F2123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pacing w:val="-1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an</w:t>
      </w:r>
      <w:r w:rsidRPr="003E7118">
        <w:rPr>
          <w:rFonts w:asciiTheme="minorHAnsi" w:hAnsiTheme="minorHAnsi" w:cstheme="minorHAnsi"/>
          <w:color w:val="1F2123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pacing w:val="-1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rdienste</w:t>
      </w:r>
      <w:r w:rsidRPr="003E7118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pacing w:val="-1"/>
          <w:w w:val="105"/>
          <w:sz w:val="24"/>
          <w:szCs w:val="24"/>
        </w:rPr>
        <w:t>komt</w:t>
      </w:r>
      <w:r w:rsidRPr="003E7118">
        <w:rPr>
          <w:rFonts w:asciiTheme="minorHAnsi" w:hAnsiTheme="minorHAnsi" w:cstheme="minorHAnsi"/>
          <w:color w:val="2F3131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pacing w:val="-1"/>
          <w:w w:val="105"/>
          <w:sz w:val="24"/>
          <w:szCs w:val="24"/>
        </w:rPr>
        <w:t xml:space="preserve">ten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laste</w:t>
      </w:r>
      <w:r w:rsidRPr="003E7118">
        <w:rPr>
          <w:rFonts w:asciiTheme="minorHAnsi" w:hAnsiTheme="minorHAnsi" w:cstheme="minorHAnsi"/>
          <w:color w:val="1F2123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pacing w:val="-1"/>
          <w:w w:val="105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1F2123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pacing w:val="-1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reniging</w:t>
      </w:r>
      <w:r w:rsidRPr="003E7118">
        <w:rPr>
          <w:rFonts w:asciiTheme="minorHAnsi" w:hAnsiTheme="minorHAnsi" w:cstheme="minorHAnsi"/>
          <w:color w:val="595B5B"/>
          <w:spacing w:val="-1"/>
          <w:w w:val="105"/>
          <w:sz w:val="24"/>
          <w:szCs w:val="24"/>
        </w:rPr>
        <w:t>.</w:t>
      </w:r>
    </w:p>
    <w:p w14:paraId="76141B26" w14:textId="5AF722CD" w:rsidR="00E25DA5" w:rsidRPr="003E7118" w:rsidRDefault="008D76BD" w:rsidP="00893C7D">
      <w:pPr>
        <w:pStyle w:val="Plattetekst"/>
        <w:spacing w:before="9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1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F3131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1"/>
          <w:w w:val="105"/>
          <w:sz w:val="24"/>
          <w:szCs w:val="24"/>
        </w:rPr>
        <w:t>4</w:t>
      </w:r>
      <w:r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b. Begunstigers</w:t>
      </w:r>
    </w:p>
    <w:p w14:paraId="36B237D9" w14:textId="0F2A79D5" w:rsidR="003117ED" w:rsidRPr="009E403B" w:rsidRDefault="008D76BD" w:rsidP="00893C7D">
      <w:pPr>
        <w:pStyle w:val="Plattetekst"/>
        <w:spacing w:before="13"/>
        <w:ind w:left="567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Rechtspersonen</w:t>
      </w:r>
      <w:r w:rsidRPr="003E7118">
        <w:rPr>
          <w:rFonts w:asciiTheme="minorHAnsi" w:hAnsiTheme="minorHAnsi" w:cstheme="minorHAnsi"/>
          <w:color w:val="42444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424444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1F2123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F3131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jaarlijkse</w:t>
      </w:r>
      <w:r w:rsidRPr="003E7118">
        <w:rPr>
          <w:rFonts w:asciiTheme="minorHAnsi" w:hAnsiTheme="minorHAnsi" w:cstheme="minorHAnsi"/>
          <w:color w:val="2F3131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bijdrage</w:t>
      </w:r>
      <w:r w:rsidRPr="003E7118">
        <w:rPr>
          <w:rFonts w:asciiTheme="minorHAnsi" w:hAnsiTheme="minorHAnsi" w:cstheme="minorHAnsi"/>
          <w:color w:val="1F2123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F3131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F3131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betalen</w:t>
      </w:r>
      <w:r w:rsidRPr="003E7118">
        <w:rPr>
          <w:rFonts w:asciiTheme="minorHAnsi" w:hAnsiTheme="minorHAnsi" w:cstheme="minorHAnsi"/>
          <w:color w:val="1F2123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F3131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424444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1F2123"/>
          <w:spacing w:val="-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="00A74A8E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Algemene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rgadering te bepalen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minimum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="00A74A8E" w:rsidRPr="003E7118">
        <w:rPr>
          <w:rFonts w:asciiTheme="minorHAnsi" w:hAnsiTheme="minorHAnsi" w:cstheme="minorHAnsi"/>
          <w:color w:val="1F2123"/>
          <w:sz w:val="24"/>
          <w:szCs w:val="24"/>
        </w:rPr>
        <w:t>bed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rag</w:t>
      </w:r>
      <w:r w:rsidRPr="003E7118">
        <w:rPr>
          <w:rFonts w:asciiTheme="minorHAnsi" w:hAnsiTheme="minorHAnsi" w:cstheme="minorHAnsi"/>
          <w:color w:val="595B5B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 xml:space="preserve">kunnen als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 xml:space="preserve">egunstigers van </w:t>
      </w:r>
      <w:r w:rsidRPr="003E7118">
        <w:rPr>
          <w:rFonts w:asciiTheme="minorHAnsi" w:hAnsiTheme="minorHAnsi" w:cstheme="minorHAnsi"/>
          <w:color w:val="2F3131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F31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reniging</w:t>
      </w:r>
      <w:r w:rsidRPr="003E7118">
        <w:rPr>
          <w:rFonts w:asciiTheme="minorHAnsi" w:hAnsiTheme="minorHAnsi" w:cstheme="minorHAnsi"/>
          <w:color w:val="1F2123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F3131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ingeschreven.</w:t>
      </w:r>
    </w:p>
    <w:p w14:paraId="76141B28" w14:textId="5C117B15" w:rsidR="00E25DA5" w:rsidRPr="003E7118" w:rsidRDefault="008D76BD" w:rsidP="00893C7D">
      <w:pPr>
        <w:pStyle w:val="Plattetekst"/>
        <w:tabs>
          <w:tab w:val="center" w:pos="5620"/>
        </w:tabs>
        <w:spacing w:before="8"/>
        <w:ind w:left="511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1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F3131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1"/>
          <w:spacing w:val="10"/>
          <w:sz w:val="24"/>
          <w:szCs w:val="24"/>
        </w:rPr>
        <w:t>5</w:t>
      </w:r>
      <w:r w:rsidRPr="003E7118">
        <w:rPr>
          <w:rFonts w:asciiTheme="minorHAnsi" w:hAnsiTheme="minorHAnsi" w:cstheme="minorHAnsi"/>
          <w:b/>
          <w:color w:val="595B5B"/>
          <w:spacing w:val="10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595B5B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Beëindiging</w:t>
      </w:r>
      <w:r w:rsidRPr="003E7118">
        <w:rPr>
          <w:rFonts w:asciiTheme="minorHAnsi" w:hAnsiTheme="minorHAnsi" w:cstheme="minorHAnsi"/>
          <w:b/>
          <w:color w:val="1F2123"/>
          <w:spacing w:val="11"/>
          <w:sz w:val="24"/>
          <w:szCs w:val="24"/>
        </w:rPr>
        <w:t xml:space="preserve"> </w:t>
      </w:r>
      <w:r w:rsidR="003117ED" w:rsidRPr="003E7118">
        <w:rPr>
          <w:rFonts w:asciiTheme="minorHAnsi" w:hAnsiTheme="minorHAnsi" w:cstheme="minorHAnsi"/>
          <w:b/>
          <w:color w:val="1F2123"/>
          <w:sz w:val="24"/>
          <w:szCs w:val="24"/>
        </w:rPr>
        <w:t>lidmaatscha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p.</w:t>
      </w:r>
      <w:r w:rsidR="00A74A8E" w:rsidRPr="003E7118">
        <w:rPr>
          <w:rFonts w:asciiTheme="minorHAnsi" w:hAnsiTheme="minorHAnsi" w:cstheme="minorHAnsi"/>
          <w:b/>
          <w:color w:val="1F2123"/>
          <w:sz w:val="24"/>
          <w:szCs w:val="24"/>
        </w:rPr>
        <w:tab/>
      </w:r>
    </w:p>
    <w:p w14:paraId="76141B29" w14:textId="39C1D4E7" w:rsidR="00E25DA5" w:rsidRPr="003E7118" w:rsidRDefault="008D76BD" w:rsidP="00893C7D">
      <w:pPr>
        <w:pStyle w:val="Plattetekst"/>
        <w:ind w:firstLine="511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F3131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F3131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lidmaatschap</w:t>
      </w:r>
      <w:r w:rsidRPr="003E7118">
        <w:rPr>
          <w:rFonts w:asciiTheme="minorHAnsi" w:hAnsiTheme="minorHAnsi" w:cstheme="minorHAnsi"/>
          <w:color w:val="1F2123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indigt</w:t>
      </w:r>
      <w:r w:rsidRPr="003E7118">
        <w:rPr>
          <w:rFonts w:asciiTheme="minorHAnsi" w:hAnsiTheme="minorHAnsi" w:cstheme="minorHAnsi"/>
          <w:color w:val="1F2123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1F2123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24444"/>
          <w:sz w:val="24"/>
          <w:szCs w:val="24"/>
        </w:rPr>
        <w:t>:</w:t>
      </w:r>
    </w:p>
    <w:p w14:paraId="76141B2A" w14:textId="2DC7CB63" w:rsidR="00E25DA5" w:rsidRPr="003E7118" w:rsidRDefault="00CC3513" w:rsidP="00893C7D">
      <w:pPr>
        <w:pStyle w:val="Lijstalinea"/>
        <w:numPr>
          <w:ilvl w:val="0"/>
          <w:numId w:val="42"/>
        </w:numPr>
        <w:tabs>
          <w:tab w:val="left" w:pos="832"/>
        </w:tabs>
        <w:spacing w:before="5"/>
        <w:ind w:hanging="304"/>
        <w:rPr>
          <w:rFonts w:asciiTheme="minorHAnsi" w:hAnsiTheme="minorHAnsi" w:cstheme="minorHAnsi"/>
          <w:color w:val="1F2123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z w:val="24"/>
          <w:szCs w:val="24"/>
        </w:rPr>
        <w:t>S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chriftelijke</w:t>
      </w:r>
      <w:r w:rsidR="008D76BD" w:rsidRPr="003E7118">
        <w:rPr>
          <w:rFonts w:asciiTheme="minorHAnsi" w:hAnsiTheme="minorHAnsi" w:cstheme="minorHAnsi"/>
          <w:color w:val="1F2123"/>
          <w:spacing w:val="2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opzegging</w:t>
      </w:r>
      <w:r w:rsidR="008D76BD" w:rsidRPr="003E7118">
        <w:rPr>
          <w:rFonts w:asciiTheme="minorHAnsi" w:hAnsiTheme="minorHAnsi" w:cstheme="minorHAnsi"/>
          <w:color w:val="1F2123"/>
          <w:spacing w:val="38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door</w:t>
      </w:r>
      <w:r w:rsidR="008D76BD" w:rsidRPr="003E7118">
        <w:rPr>
          <w:rFonts w:asciiTheme="minorHAnsi" w:hAnsiTheme="minorHAnsi" w:cstheme="minorHAnsi"/>
          <w:color w:val="1F2123"/>
          <w:spacing w:val="3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1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F3131"/>
          <w:spacing w:val="28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lid</w:t>
      </w:r>
      <w:r w:rsidR="008D76BD" w:rsidRPr="003E7118">
        <w:rPr>
          <w:rFonts w:asciiTheme="minorHAnsi" w:hAnsiTheme="minorHAnsi" w:cstheme="minorHAnsi"/>
          <w:color w:val="1F2123"/>
          <w:spacing w:val="1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24444"/>
          <w:sz w:val="24"/>
          <w:szCs w:val="24"/>
        </w:rPr>
        <w:t>v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óór</w:t>
      </w:r>
      <w:r w:rsidR="008D76BD" w:rsidRPr="003E7118">
        <w:rPr>
          <w:rFonts w:asciiTheme="minorHAnsi" w:hAnsiTheme="minorHAnsi" w:cstheme="minorHAnsi"/>
          <w:color w:val="1F2123"/>
          <w:spacing w:val="4"/>
          <w:sz w:val="24"/>
          <w:szCs w:val="24"/>
        </w:rPr>
        <w:t xml:space="preserve"> </w:t>
      </w:r>
      <w:r w:rsidR="006C128B">
        <w:rPr>
          <w:rFonts w:asciiTheme="minorHAnsi" w:hAnsiTheme="minorHAnsi" w:cstheme="minorHAnsi"/>
          <w:color w:val="1F2123"/>
          <w:spacing w:val="4"/>
          <w:sz w:val="24"/>
          <w:szCs w:val="24"/>
        </w:rPr>
        <w:t xml:space="preserve">1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december</w:t>
      </w:r>
      <w:r w:rsidR="008D76BD" w:rsidRPr="003E7118">
        <w:rPr>
          <w:rFonts w:asciiTheme="minorHAnsi" w:hAnsiTheme="minorHAnsi" w:cstheme="minorHAnsi"/>
          <w:color w:val="1F2123"/>
          <w:spacing w:val="34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24444"/>
          <w:sz w:val="24"/>
          <w:szCs w:val="24"/>
        </w:rPr>
        <w:t>v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an</w:t>
      </w:r>
      <w:r w:rsidR="008D76BD" w:rsidRPr="003E7118">
        <w:rPr>
          <w:rFonts w:asciiTheme="minorHAnsi" w:hAnsiTheme="minorHAnsi" w:cstheme="minorHAnsi"/>
          <w:color w:val="1F2123"/>
          <w:spacing w:val="32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F2123"/>
          <w:spacing w:val="13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1"/>
          <w:sz w:val="24"/>
          <w:szCs w:val="24"/>
        </w:rPr>
        <w:t>lopende</w:t>
      </w:r>
      <w:r w:rsidR="008D76BD" w:rsidRPr="003E7118">
        <w:rPr>
          <w:rFonts w:asciiTheme="minorHAnsi" w:hAnsiTheme="minorHAnsi" w:cstheme="minorHAnsi"/>
          <w:color w:val="2F3131"/>
          <w:spacing w:val="28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24444"/>
          <w:sz w:val="24"/>
          <w:szCs w:val="24"/>
        </w:rPr>
        <w:t>vere</w:t>
      </w:r>
      <w:r w:rsidR="00A74A8E" w:rsidRPr="003E7118">
        <w:rPr>
          <w:rFonts w:asciiTheme="minorHAnsi" w:hAnsiTheme="minorHAnsi" w:cstheme="minorHAnsi"/>
          <w:color w:val="1F2123"/>
          <w:sz w:val="24"/>
          <w:szCs w:val="24"/>
        </w:rPr>
        <w:t>nigings</w:t>
      </w:r>
      <w:del w:id="0" w:author="Dirk Naber" w:date="2021-11-03T10:07:00Z">
        <w:r w:rsidR="008D76BD" w:rsidRPr="003E7118" w:rsidDel="005922D6">
          <w:rPr>
            <w:rFonts w:asciiTheme="minorHAnsi" w:hAnsiTheme="minorHAnsi" w:cstheme="minorHAnsi"/>
            <w:color w:val="1F2123"/>
            <w:spacing w:val="-62"/>
            <w:sz w:val="24"/>
            <w:szCs w:val="24"/>
          </w:rPr>
          <w:delText xml:space="preserve"> </w:delText>
        </w:r>
      </w:del>
      <w:r w:rsidR="008D76BD"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jaar</w:t>
      </w:r>
      <w:r w:rsidR="008D76BD" w:rsidRPr="003E7118">
        <w:rPr>
          <w:rFonts w:asciiTheme="minorHAnsi" w:hAnsiTheme="minorHAnsi" w:cstheme="minorHAnsi"/>
          <w:color w:val="2F3131"/>
          <w:spacing w:val="1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bij</w:t>
      </w:r>
      <w:r w:rsidR="008D76BD" w:rsidRPr="003E7118">
        <w:rPr>
          <w:rFonts w:asciiTheme="minorHAnsi" w:hAnsiTheme="minorHAnsi" w:cstheme="minorHAnsi"/>
          <w:color w:val="1F2123"/>
          <w:spacing w:val="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algemeen</w:t>
      </w:r>
      <w:r w:rsidR="008D76BD" w:rsidRPr="003E7118">
        <w:rPr>
          <w:rFonts w:asciiTheme="minorHAnsi" w:hAnsiTheme="minorHAnsi" w:cstheme="minorHAnsi"/>
          <w:color w:val="2F3131"/>
          <w:spacing w:val="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secretariaat</w:t>
      </w:r>
      <w:r w:rsidR="00D02572">
        <w:rPr>
          <w:rFonts w:asciiTheme="minorHAnsi" w:hAnsiTheme="minorHAnsi" w:cstheme="minorHAnsi"/>
          <w:color w:val="2F3131"/>
          <w:w w:val="105"/>
          <w:sz w:val="24"/>
          <w:szCs w:val="24"/>
        </w:rPr>
        <w:t xml:space="preserve"> in</w:t>
      </w:r>
      <w:r w:rsidR="006C128B">
        <w:rPr>
          <w:rFonts w:asciiTheme="minorHAnsi" w:hAnsiTheme="minorHAnsi" w:cstheme="minorHAnsi"/>
          <w:color w:val="2F3131"/>
          <w:w w:val="105"/>
          <w:sz w:val="24"/>
          <w:szCs w:val="24"/>
        </w:rPr>
        <w:t xml:space="preserve"> Zoetermeer</w:t>
      </w:r>
      <w:r w:rsidR="008D76BD" w:rsidRPr="003E7118">
        <w:rPr>
          <w:rFonts w:asciiTheme="minorHAnsi" w:hAnsiTheme="minorHAnsi" w:cstheme="minorHAnsi"/>
          <w:color w:val="2F3131"/>
          <w:w w:val="105"/>
          <w:sz w:val="24"/>
          <w:szCs w:val="24"/>
        </w:rPr>
        <w:t>.</w:t>
      </w:r>
    </w:p>
    <w:p w14:paraId="76141B2B" w14:textId="56C0BD91" w:rsidR="00E25DA5" w:rsidRPr="003E7118" w:rsidRDefault="00CC3513" w:rsidP="00893C7D">
      <w:pPr>
        <w:pStyle w:val="Lijstalinea"/>
        <w:numPr>
          <w:ilvl w:val="0"/>
          <w:numId w:val="42"/>
        </w:numPr>
        <w:tabs>
          <w:tab w:val="left" w:pos="835"/>
        </w:tabs>
        <w:ind w:hanging="304"/>
        <w:rPr>
          <w:rFonts w:asciiTheme="minorHAnsi" w:hAnsiTheme="minorHAnsi" w:cstheme="minorHAnsi"/>
          <w:color w:val="1F2123"/>
          <w:sz w:val="24"/>
          <w:szCs w:val="24"/>
        </w:rPr>
      </w:pPr>
      <w:r w:rsidRPr="003E7118">
        <w:rPr>
          <w:rFonts w:asciiTheme="minorHAnsi" w:hAnsiTheme="minorHAnsi" w:cstheme="minorHAnsi"/>
          <w:color w:val="424444"/>
          <w:sz w:val="24"/>
          <w:szCs w:val="24"/>
        </w:rPr>
        <w:t>O</w:t>
      </w:r>
      <w:r w:rsidR="008D76BD" w:rsidRPr="003E7118">
        <w:rPr>
          <w:rFonts w:asciiTheme="minorHAnsi" w:hAnsiTheme="minorHAnsi" w:cstheme="minorHAnsi"/>
          <w:color w:val="424444"/>
          <w:sz w:val="24"/>
          <w:szCs w:val="24"/>
        </w:rPr>
        <w:t>ve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rlijden</w:t>
      </w:r>
      <w:r w:rsidR="008D76BD" w:rsidRPr="003E7118">
        <w:rPr>
          <w:rFonts w:asciiTheme="minorHAnsi" w:hAnsiTheme="minorHAnsi" w:cstheme="minorHAnsi"/>
          <w:color w:val="1F2123"/>
          <w:spacing w:val="2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24444"/>
          <w:sz w:val="24"/>
          <w:szCs w:val="24"/>
        </w:rPr>
        <w:t>va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n</w:t>
      </w:r>
      <w:r w:rsidR="008D76BD" w:rsidRPr="003E7118">
        <w:rPr>
          <w:rFonts w:asciiTheme="minorHAnsi" w:hAnsiTheme="minorHAnsi" w:cstheme="minorHAnsi"/>
          <w:color w:val="1F2123"/>
          <w:spacing w:val="1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F2123"/>
          <w:spacing w:val="13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sz w:val="24"/>
          <w:szCs w:val="24"/>
        </w:rPr>
        <w:t>lid</w:t>
      </w:r>
      <w:r w:rsidR="008D76BD" w:rsidRPr="003E7118">
        <w:rPr>
          <w:rFonts w:asciiTheme="minorHAnsi" w:hAnsiTheme="minorHAnsi" w:cstheme="minorHAnsi"/>
          <w:color w:val="595B5B"/>
          <w:sz w:val="24"/>
          <w:szCs w:val="24"/>
        </w:rPr>
        <w:t>;</w:t>
      </w:r>
    </w:p>
    <w:p w14:paraId="47F7D047" w14:textId="656EA9B2" w:rsidR="00A74A8E" w:rsidRPr="003E7118" w:rsidRDefault="00CC3513" w:rsidP="00893C7D">
      <w:pPr>
        <w:pStyle w:val="Lijstalinea"/>
        <w:numPr>
          <w:ilvl w:val="0"/>
          <w:numId w:val="42"/>
        </w:numPr>
        <w:tabs>
          <w:tab w:val="left" w:pos="835"/>
        </w:tabs>
        <w:ind w:hanging="304"/>
        <w:rPr>
          <w:rFonts w:asciiTheme="minorHAnsi" w:hAnsiTheme="minorHAnsi" w:cstheme="minorHAnsi"/>
          <w:color w:val="1F2123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z w:val="24"/>
          <w:szCs w:val="24"/>
        </w:rPr>
        <w:t>O</w:t>
      </w:r>
      <w:r w:rsidR="00A74A8E"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pzegging door de vereniging; Dit geschiedt door het algemeen secretariaat namens het hoofdbestuur ingeval een lid de verschuldigde contributie niet heeft betaald binnen de </w:t>
      </w:r>
      <w:r w:rsidR="0054649E"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in het huishoudelijke reglement </w:t>
      </w:r>
      <w:r w:rsidR="00A74A8E" w:rsidRPr="003E7118">
        <w:rPr>
          <w:rFonts w:asciiTheme="minorHAnsi" w:hAnsiTheme="minorHAnsi" w:cstheme="minorHAnsi"/>
          <w:color w:val="1F2123"/>
          <w:sz w:val="24"/>
          <w:szCs w:val="24"/>
        </w:rPr>
        <w:t>van de Maatschappij bepaalde termijn en na aanmaning</w:t>
      </w:r>
      <w:r w:rsidR="0054649E"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 weigerachtig blijft deze te betalen. </w:t>
      </w:r>
    </w:p>
    <w:p w14:paraId="4EB8A492" w14:textId="78EE4B9F" w:rsidR="0054649E" w:rsidRPr="009E403B" w:rsidRDefault="00CC3513" w:rsidP="00893C7D">
      <w:pPr>
        <w:pStyle w:val="Lijstalinea"/>
        <w:numPr>
          <w:ilvl w:val="0"/>
          <w:numId w:val="42"/>
        </w:numPr>
        <w:tabs>
          <w:tab w:val="left" w:pos="835"/>
        </w:tabs>
        <w:ind w:left="851" w:hanging="284"/>
        <w:rPr>
          <w:rFonts w:asciiTheme="minorHAnsi" w:hAnsiTheme="minorHAnsi" w:cstheme="minorHAnsi"/>
          <w:color w:val="383B3B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O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ntzetting,</w:t>
      </w:r>
      <w:r w:rsidR="0054649E"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indien</w:t>
      </w:r>
      <w:r w:rsidR="0054649E"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het lid in strijd met de statuten</w:t>
      </w:r>
      <w:r w:rsidR="0054649E" w:rsidRPr="003E7118">
        <w:rPr>
          <w:rFonts w:asciiTheme="minorHAnsi" w:hAnsiTheme="minorHAnsi" w:cstheme="minorHAnsi"/>
          <w:color w:val="4F5050"/>
          <w:sz w:val="24"/>
          <w:szCs w:val="24"/>
        </w:rPr>
        <w:t>,</w:t>
      </w:r>
      <w:r w:rsidR="0054649E" w:rsidRPr="003E7118">
        <w:rPr>
          <w:rFonts w:asciiTheme="minorHAnsi" w:hAnsiTheme="minorHAnsi" w:cstheme="minorHAnsi"/>
          <w:color w:val="4F5050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reglementen</w:t>
      </w:r>
      <w:r w:rsidR="0054649E"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of</w:t>
      </w:r>
      <w:r w:rsidR="0054649E"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besluiten</w:t>
      </w:r>
      <w:r w:rsidR="0054649E"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sz w:val="24"/>
          <w:szCs w:val="24"/>
        </w:rPr>
        <w:t xml:space="preserve">van </w:t>
      </w:r>
      <w:r w:rsidR="0054649E"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="0054649E" w:rsidRPr="003E7118">
        <w:rPr>
          <w:rFonts w:asciiTheme="minorHAnsi" w:hAnsiTheme="minorHAnsi" w:cstheme="minorHAnsi"/>
          <w:color w:val="282A2B"/>
          <w:spacing w:val="-62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vereniging</w:t>
      </w:r>
      <w:r w:rsidR="0054649E" w:rsidRPr="003E7118">
        <w:rPr>
          <w:rFonts w:asciiTheme="minorHAnsi" w:hAnsiTheme="minorHAnsi" w:cstheme="minorHAnsi"/>
          <w:color w:val="383B3B"/>
          <w:spacing w:val="6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handelt</w:t>
      </w:r>
      <w:r w:rsidR="0054649E"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="0054649E" w:rsidRPr="003E7118">
        <w:rPr>
          <w:rFonts w:asciiTheme="minorHAnsi" w:hAnsiTheme="minorHAnsi" w:cstheme="minorHAnsi"/>
          <w:color w:val="626664"/>
          <w:spacing w:val="14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of</w:t>
      </w:r>
      <w:r w:rsidR="0054649E" w:rsidRPr="003E7118">
        <w:rPr>
          <w:rFonts w:asciiTheme="minorHAnsi" w:hAnsiTheme="minorHAnsi" w:cstheme="minorHAnsi"/>
          <w:color w:val="282A2B"/>
          <w:spacing w:val="-5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0F0F11"/>
          <w:w w:val="105"/>
          <w:sz w:val="24"/>
          <w:szCs w:val="24"/>
        </w:rPr>
        <w:t>d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e</w:t>
      </w:r>
      <w:r w:rsidR="0054649E"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vereniging</w:t>
      </w:r>
      <w:r w:rsidR="0054649E" w:rsidRPr="003E7118">
        <w:rPr>
          <w:rFonts w:asciiTheme="minorHAnsi" w:hAnsiTheme="minorHAnsi" w:cstheme="minorHAnsi"/>
          <w:color w:val="383B3B"/>
          <w:spacing w:val="6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op</w:t>
      </w:r>
      <w:r w:rsidR="0054649E" w:rsidRPr="003E7118">
        <w:rPr>
          <w:rFonts w:asciiTheme="minorHAnsi" w:hAnsiTheme="minorHAnsi" w:cstheme="minorHAnsi"/>
          <w:color w:val="282A2B"/>
          <w:spacing w:val="-6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onredelijke</w:t>
      </w:r>
      <w:r w:rsidR="0054649E" w:rsidRPr="003E7118">
        <w:rPr>
          <w:rFonts w:asciiTheme="minorHAnsi" w:hAnsiTheme="minorHAnsi" w:cstheme="minorHAnsi"/>
          <w:color w:val="282A2B"/>
          <w:spacing w:val="11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wijze</w:t>
      </w:r>
      <w:r w:rsidR="0054649E" w:rsidRPr="003E7118">
        <w:rPr>
          <w:rFonts w:asciiTheme="minorHAnsi" w:hAnsiTheme="minorHAnsi" w:cstheme="minorHAnsi"/>
          <w:color w:val="383B3B"/>
          <w:spacing w:val="1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benadeelt.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Het bestuur draagt in een met redenen omkleed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voorstel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aan de Algemene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Vergade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ring</w:t>
      </w:r>
      <w:r w:rsidR="008D76BD" w:rsidRPr="003E7118">
        <w:rPr>
          <w:rFonts w:asciiTheme="minorHAnsi" w:hAnsiTheme="minorHAnsi" w:cstheme="minorHAnsi"/>
          <w:color w:val="282A2B"/>
          <w:spacing w:val="-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een</w:t>
      </w:r>
      <w:r w:rsidR="008D76BD" w:rsidRPr="003E7118">
        <w:rPr>
          <w:rFonts w:asciiTheme="minorHAnsi" w:hAnsiTheme="minorHAnsi" w:cstheme="minorHAnsi"/>
          <w:color w:val="282A2B"/>
          <w:spacing w:val="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lid</w:t>
      </w:r>
      <w:r w:rsidR="008D76BD"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voor</w:t>
      </w:r>
      <w:r w:rsidR="008D76BD" w:rsidRPr="003E7118">
        <w:rPr>
          <w:rFonts w:asciiTheme="minorHAnsi" w:hAnsiTheme="minorHAnsi" w:cstheme="minorHAnsi"/>
          <w:color w:val="383B3B"/>
          <w:spacing w:val="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ontzetting</w:t>
      </w:r>
      <w:r w:rsidR="008D76BD" w:rsidRPr="003E7118">
        <w:rPr>
          <w:rFonts w:asciiTheme="minorHAnsi" w:hAnsiTheme="minorHAnsi" w:cstheme="minorHAnsi"/>
          <w:color w:val="282A2B"/>
          <w:spacing w:val="2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voor.</w:t>
      </w:r>
      <w:r w:rsidR="0054649E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="008D76BD"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afwachting</w:t>
      </w:r>
      <w:r w:rsidR="008D76BD" w:rsidRPr="003E7118">
        <w:rPr>
          <w:rFonts w:asciiTheme="minorHAnsi" w:hAnsiTheme="minorHAnsi" w:cstheme="minorHAnsi"/>
          <w:color w:val="282A2B"/>
          <w:spacing w:val="2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83B3B"/>
          <w:spacing w:val="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82A2B"/>
          <w:spacing w:val="-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beslissing</w:t>
      </w:r>
      <w:r w:rsidR="008D76BD" w:rsidRPr="003E7118">
        <w:rPr>
          <w:rFonts w:asciiTheme="minorHAnsi" w:hAnsiTheme="minorHAnsi" w:cstheme="minorHAnsi"/>
          <w:color w:val="282A2B"/>
          <w:spacing w:val="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door</w:t>
      </w:r>
      <w:r w:rsidR="008D76BD" w:rsidRPr="003E7118">
        <w:rPr>
          <w:rFonts w:asciiTheme="minorHAnsi" w:hAnsiTheme="minorHAnsi" w:cstheme="minorHAnsi"/>
          <w:color w:val="282A2B"/>
          <w:spacing w:val="-1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82A2B"/>
          <w:spacing w:val="-1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Algemene</w:t>
      </w:r>
      <w:r w:rsidR="008D76BD" w:rsidRPr="003E7118">
        <w:rPr>
          <w:rFonts w:asciiTheme="minorHAnsi" w:hAnsiTheme="minorHAnsi" w:cstheme="minorHAnsi"/>
          <w:color w:val="383B3B"/>
          <w:spacing w:val="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Vergadering</w:t>
      </w:r>
      <w:r w:rsidR="008D76BD" w:rsidRPr="003E7118">
        <w:rPr>
          <w:rFonts w:asciiTheme="minorHAnsi" w:hAnsiTheme="minorHAnsi" w:cstheme="minorHAnsi"/>
          <w:color w:val="383B3B"/>
          <w:spacing w:val="1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kan</w:t>
      </w:r>
      <w:r w:rsidR="008D76BD"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="008D76BD"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-66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282A2B"/>
          <w:spacing w:val="-66"/>
          <w:w w:val="105"/>
          <w:sz w:val="24"/>
          <w:szCs w:val="24"/>
        </w:rPr>
        <w:t xml:space="preserve">   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lid schorsen.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N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adere</w:t>
      </w:r>
      <w:r w:rsidR="008D76BD" w:rsidRPr="003E7118">
        <w:rPr>
          <w:rFonts w:asciiTheme="minorHAnsi" w:hAnsiTheme="minorHAnsi" w:cstheme="minorHAnsi"/>
          <w:color w:val="282A2B"/>
          <w:spacing w:val="29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regels</w:t>
      </w:r>
      <w:r w:rsidR="008D76BD" w:rsidRPr="003E7118">
        <w:rPr>
          <w:rFonts w:asciiTheme="minorHAnsi" w:hAnsiTheme="minorHAnsi" w:cstheme="minorHAnsi"/>
          <w:color w:val="282A2B"/>
          <w:spacing w:val="3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inzake</w:t>
      </w:r>
      <w:r w:rsidR="008D76BD" w:rsidRPr="003E7118">
        <w:rPr>
          <w:rFonts w:asciiTheme="minorHAnsi" w:hAnsiTheme="minorHAnsi" w:cstheme="minorHAnsi"/>
          <w:color w:val="282A2B"/>
          <w:spacing w:val="36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ontzetting</w:t>
      </w:r>
      <w:r w:rsidR="008D76BD" w:rsidRPr="003E7118">
        <w:rPr>
          <w:rFonts w:asciiTheme="minorHAnsi" w:hAnsiTheme="minorHAnsi" w:cstheme="minorHAnsi"/>
          <w:color w:val="282A2B"/>
          <w:spacing w:val="4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sz w:val="24"/>
          <w:szCs w:val="24"/>
        </w:rPr>
        <w:t>worden</w:t>
      </w:r>
      <w:r w:rsidR="008D76BD" w:rsidRPr="003E7118">
        <w:rPr>
          <w:rFonts w:asciiTheme="minorHAnsi" w:hAnsiTheme="minorHAnsi" w:cstheme="minorHAnsi"/>
          <w:color w:val="383B3B"/>
          <w:spacing w:val="26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="008D76BD"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huishoudel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ijk</w:t>
      </w:r>
      <w:r w:rsidR="008D76BD" w:rsidRPr="003E7118">
        <w:rPr>
          <w:rFonts w:asciiTheme="minorHAnsi" w:hAnsiTheme="minorHAnsi" w:cstheme="minorHAnsi"/>
          <w:color w:val="282A2B"/>
          <w:spacing w:val="4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reglement</w:t>
      </w:r>
      <w:r w:rsidR="008D76BD" w:rsidRPr="003E7118">
        <w:rPr>
          <w:rFonts w:asciiTheme="minorHAnsi" w:hAnsiTheme="minorHAnsi" w:cstheme="minorHAnsi"/>
          <w:color w:val="282A2B"/>
          <w:spacing w:val="2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sz w:val="24"/>
          <w:szCs w:val="24"/>
        </w:rPr>
        <w:t>gegeven</w:t>
      </w:r>
      <w:r w:rsidR="008D76BD" w:rsidRPr="003E7118">
        <w:rPr>
          <w:rFonts w:asciiTheme="minorHAnsi" w:hAnsiTheme="minorHAnsi" w:cstheme="minorHAnsi"/>
          <w:color w:val="383B3B"/>
          <w:spacing w:val="-18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626664"/>
          <w:sz w:val="24"/>
          <w:szCs w:val="24"/>
        </w:rPr>
        <w:t>.</w:t>
      </w:r>
      <w:r w:rsidR="008D76BD" w:rsidRPr="003E7118">
        <w:rPr>
          <w:rFonts w:asciiTheme="minorHAnsi" w:hAnsiTheme="minorHAnsi" w:cstheme="minorHAnsi"/>
          <w:color w:val="626664"/>
          <w:spacing w:val="29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="0054649E" w:rsidRPr="003E7118">
        <w:rPr>
          <w:rFonts w:asciiTheme="minorHAnsi" w:hAnsiTheme="minorHAnsi" w:cstheme="minorHAnsi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betrokken</w:t>
      </w:r>
      <w:r w:rsidR="008D76BD"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lid</w:t>
      </w:r>
      <w:r w:rsidR="008D76BD"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wordt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ten</w:t>
      </w:r>
      <w:r w:rsidR="008D76BD" w:rsidRPr="003E7118">
        <w:rPr>
          <w:rFonts w:asciiTheme="minorHAnsi" w:hAnsiTheme="minorHAnsi" w:cstheme="minorHAnsi"/>
          <w:color w:val="282A2B"/>
          <w:spacing w:val="-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spoedigste</w:t>
      </w:r>
      <w:r w:rsidR="008D76BD"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83B3B"/>
          <w:spacing w:val="-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-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besluit</w:t>
      </w:r>
      <w:r w:rsidR="008D76BD"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,</w:t>
      </w:r>
      <w:r w:rsidR="008D76BD" w:rsidRPr="003E7118">
        <w:rPr>
          <w:rFonts w:asciiTheme="minorHAnsi" w:hAnsiTheme="minorHAnsi" w:cstheme="minorHAnsi"/>
          <w:color w:val="4F5050"/>
          <w:spacing w:val="1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met</w:t>
      </w:r>
      <w:r w:rsidR="008D76BD"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opgave</w:t>
      </w:r>
      <w:r w:rsidR="008D76BD"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83B3B"/>
          <w:spacing w:val="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redenen,</w:t>
      </w:r>
      <w:r w:rsidR="008D76BD"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in</w:t>
      </w:r>
      <w:r w:rsidR="008D76BD" w:rsidRPr="003E7118">
        <w:rPr>
          <w:rFonts w:asciiTheme="minorHAnsi" w:hAnsiTheme="minorHAnsi" w:cstheme="minorHAnsi"/>
          <w:color w:val="383B3B"/>
          <w:spacing w:val="1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kennis</w:t>
      </w:r>
      <w:r w:rsidR="008D76BD" w:rsidRPr="003E7118">
        <w:rPr>
          <w:rFonts w:asciiTheme="minorHAnsi" w:hAnsiTheme="minorHAnsi" w:cstheme="minorHAnsi"/>
          <w:color w:val="282A2B"/>
          <w:spacing w:val="-66"/>
          <w:w w:val="105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gesteld. </w:t>
      </w:r>
      <w:r w:rsidR="000136F3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Wann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>eer</w:t>
      </w:r>
      <w:r w:rsidR="008D76BD" w:rsidRPr="003E7118">
        <w:rPr>
          <w:rFonts w:asciiTheme="minorHAnsi" w:hAnsiTheme="minorHAnsi" w:cstheme="minorHAnsi"/>
          <w:color w:val="282A2B"/>
          <w:spacing w:val="1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>het lidmaatschap</w:t>
      </w:r>
      <w:r w:rsidR="008D76BD" w:rsidRPr="003E7118">
        <w:rPr>
          <w:rFonts w:asciiTheme="minorHAnsi" w:hAnsiTheme="minorHAnsi" w:cstheme="minorHAnsi"/>
          <w:color w:val="282A2B"/>
          <w:spacing w:val="2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loop</w:t>
      </w:r>
      <w:r w:rsidR="008D76BD"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83B3B"/>
          <w:spacing w:val="-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ve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renigingsjaar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eindigt,</w:t>
      </w:r>
      <w:r w:rsidR="008D76BD" w:rsidRPr="003E7118">
        <w:rPr>
          <w:rFonts w:asciiTheme="minorHAnsi" w:hAnsiTheme="minorHAnsi" w:cstheme="minorHAnsi"/>
          <w:color w:val="383B3B"/>
          <w:spacing w:val="2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blijft,</w:t>
      </w:r>
      <w:r w:rsidR="008D76BD"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tenzij</w:t>
      </w:r>
      <w:r w:rsidR="008D76BD" w:rsidRPr="003E7118">
        <w:rPr>
          <w:rFonts w:asciiTheme="minorHAnsi" w:hAnsiTheme="minorHAnsi" w:cstheme="minorHAnsi"/>
          <w:color w:val="282A2B"/>
          <w:spacing w:val="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-6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hoofdbestuur</w:t>
      </w:r>
      <w:r w:rsidR="008D76BD" w:rsidRPr="003E7118">
        <w:rPr>
          <w:rFonts w:asciiTheme="minorHAnsi" w:hAnsiTheme="minorHAnsi" w:cstheme="minorHAnsi"/>
          <w:color w:val="282A2B"/>
          <w:spacing w:val="3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anders</w:t>
      </w:r>
      <w:r w:rsidR="008D76BD" w:rsidRPr="003E7118">
        <w:rPr>
          <w:rFonts w:asciiTheme="minorHAnsi" w:hAnsiTheme="minorHAnsi" w:cstheme="minorHAnsi"/>
          <w:color w:val="282A2B"/>
          <w:spacing w:val="1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bepaalt</w:t>
      </w:r>
      <w:r w:rsidR="008D76BD"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,</w:t>
      </w:r>
      <w:r w:rsidR="008D76BD" w:rsidRPr="003E7118">
        <w:rPr>
          <w:rFonts w:asciiTheme="minorHAnsi" w:hAnsiTheme="minorHAnsi" w:cstheme="minorHAnsi"/>
          <w:color w:val="4F5050"/>
          <w:spacing w:val="2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82A2B"/>
          <w:spacing w:val="-1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contributie</w:t>
      </w:r>
      <w:r w:rsidR="008D76BD"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voor</w:t>
      </w:r>
      <w:r w:rsidR="008D76BD" w:rsidRPr="003E7118">
        <w:rPr>
          <w:rFonts w:asciiTheme="minorHAnsi" w:hAnsiTheme="minorHAnsi" w:cstheme="minorHAnsi"/>
          <w:color w:val="383B3B"/>
          <w:spacing w:val="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82A2B"/>
          <w:spacing w:val="-1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gehele</w:t>
      </w:r>
      <w:r w:rsidR="008D76BD" w:rsidRPr="003E7118">
        <w:rPr>
          <w:rFonts w:asciiTheme="minorHAnsi" w:hAnsiTheme="minorHAnsi" w:cstheme="minorHAnsi"/>
          <w:color w:val="282A2B"/>
          <w:spacing w:val="-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jaar</w:t>
      </w:r>
      <w:r w:rsidR="008D76BD" w:rsidRPr="003E7118">
        <w:rPr>
          <w:rFonts w:asciiTheme="minorHAnsi" w:hAnsiTheme="minorHAnsi" w:cstheme="minorHAnsi"/>
          <w:color w:val="383B3B"/>
          <w:spacing w:val="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verschuldigd.</w:t>
      </w:r>
    </w:p>
    <w:p w14:paraId="76141B37" w14:textId="77777777" w:rsidR="00E25DA5" w:rsidRPr="003E7118" w:rsidRDefault="008D76BD" w:rsidP="00893C7D">
      <w:pPr>
        <w:pStyle w:val="Plattetekst"/>
        <w:spacing w:before="6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82A2B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6.</w:t>
      </w:r>
      <w:r w:rsidRPr="003E7118">
        <w:rPr>
          <w:rFonts w:asciiTheme="minorHAnsi" w:hAnsiTheme="minorHAnsi" w:cstheme="minorHAnsi"/>
          <w:b/>
          <w:color w:val="282A2B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Bestuur.</w:t>
      </w:r>
    </w:p>
    <w:p w14:paraId="76141B38" w14:textId="73030F78" w:rsidR="00E25DA5" w:rsidRPr="003E7118" w:rsidRDefault="00CC3513" w:rsidP="00893C7D">
      <w:pPr>
        <w:pStyle w:val="Lijstalinea"/>
        <w:numPr>
          <w:ilvl w:val="0"/>
          <w:numId w:val="40"/>
        </w:numPr>
        <w:tabs>
          <w:tab w:val="left" w:pos="851"/>
        </w:tabs>
        <w:spacing w:before="27"/>
        <w:ind w:left="851" w:hanging="284"/>
        <w:jc w:val="both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>A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>lgemene leden</w:t>
      </w:r>
      <w:r w:rsidR="008D76BD" w:rsidRPr="003E7118">
        <w:rPr>
          <w:rFonts w:asciiTheme="minorHAnsi" w:hAnsiTheme="minorHAnsi" w:cstheme="minorHAnsi"/>
          <w:color w:val="4F5050"/>
          <w:spacing w:val="-1"/>
          <w:w w:val="105"/>
          <w:sz w:val="24"/>
          <w:szCs w:val="24"/>
        </w:rPr>
        <w:t>ve</w:t>
      </w:r>
      <w:r w:rsidR="008D76BD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rgadering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met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gewone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meerderheid </w:t>
      </w:r>
      <w:r w:rsidR="008D76BD"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an het </w:t>
      </w:r>
      <w:r w:rsidR="008D76BD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aantal</w:t>
      </w:r>
      <w:r w:rsidR="008D76BD" w:rsidRPr="003E7118">
        <w:rPr>
          <w:rFonts w:asciiTheme="minorHAnsi" w:hAnsiTheme="minorHAnsi" w:cstheme="minorHAnsi"/>
          <w:color w:val="383B3B"/>
          <w:spacing w:val="-6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uitgebrachte</w:t>
      </w:r>
      <w:r w:rsidR="008D76BD"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geldige</w:t>
      </w:r>
      <w:r w:rsidR="008D76BD"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stemmen</w:t>
      </w:r>
      <w:r w:rsidR="008D76BD"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.</w:t>
      </w:r>
    </w:p>
    <w:p w14:paraId="76141B3B" w14:textId="3BBC2FF9" w:rsidR="00E25DA5" w:rsidRPr="003E7118" w:rsidRDefault="008D76BD" w:rsidP="00893C7D">
      <w:pPr>
        <w:pStyle w:val="Plattetekst"/>
        <w:numPr>
          <w:ilvl w:val="0"/>
          <w:numId w:val="40"/>
        </w:numPr>
        <w:tabs>
          <w:tab w:val="left" w:pos="851"/>
        </w:tabs>
        <w:spacing w:before="3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Deze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83B3B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kiest</w:t>
      </w:r>
      <w:r w:rsidRPr="003E7118">
        <w:rPr>
          <w:rFonts w:asciiTheme="minorHAnsi" w:hAnsiTheme="minorHAnsi" w:cstheme="minorHAnsi"/>
          <w:color w:val="282A2B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rechtstreeks</w:t>
      </w:r>
      <w:r w:rsidRPr="003E7118">
        <w:rPr>
          <w:rFonts w:asciiTheme="minorHAnsi" w:hAnsiTheme="minorHAnsi" w:cstheme="minorHAnsi"/>
          <w:color w:val="282A2B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hun functie</w:t>
      </w:r>
      <w:r w:rsidRPr="003E7118">
        <w:rPr>
          <w:rFonts w:asciiTheme="minorHAnsi" w:hAnsiTheme="minorHAnsi" w:cstheme="minorHAnsi"/>
          <w:color w:val="282A2B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voorzitter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383B3B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penningmeester.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Zij</w:t>
      </w:r>
      <w:r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vormen</w:t>
      </w:r>
      <w:r w:rsidRPr="003E7118">
        <w:rPr>
          <w:rFonts w:asciiTheme="minorHAnsi" w:hAnsiTheme="minorHAnsi" w:cstheme="minorHAnsi"/>
          <w:color w:val="383B3B"/>
          <w:spacing w:val="2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dagelijks</w:t>
      </w:r>
      <w:r w:rsidRPr="003E7118">
        <w:rPr>
          <w:rFonts w:asciiTheme="minorHAnsi" w:hAnsiTheme="minorHAnsi" w:cstheme="minorHAnsi"/>
          <w:color w:val="282A2B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bestuur.</w:t>
      </w:r>
      <w:r w:rsidR="0054649E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D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functie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voorzitter</w:t>
      </w:r>
      <w:r w:rsidRPr="003E7118">
        <w:rPr>
          <w:rFonts w:asciiTheme="minorHAnsi" w:hAnsiTheme="minorHAnsi" w:cstheme="minorHAnsi"/>
          <w:color w:val="383B3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82A2B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onverenigbaar</w:t>
      </w:r>
      <w:r w:rsidRPr="003E7118">
        <w:rPr>
          <w:rFonts w:asciiTheme="minorHAnsi" w:hAnsiTheme="minorHAnsi" w:cstheme="minorHAnsi"/>
          <w:color w:val="282A2B"/>
          <w:spacing w:val="2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enige</w:t>
      </w:r>
      <w:r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andere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bestuursfunctie</w:t>
      </w:r>
      <w:r w:rsidRPr="003E7118">
        <w:rPr>
          <w:rFonts w:asciiTheme="minorHAnsi" w:hAnsiTheme="minorHAnsi" w:cstheme="minorHAnsi"/>
          <w:color w:val="282A2B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="0054649E" w:rsidRPr="003E7118">
        <w:rPr>
          <w:rFonts w:asciiTheme="minorHAnsi" w:hAnsiTheme="minorHAnsi" w:cstheme="minorHAnsi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383B3B"/>
          <w:sz w:val="24"/>
          <w:szCs w:val="24"/>
        </w:rPr>
        <w:t>vereniging</w:t>
      </w:r>
      <w:r w:rsidR="0054649E" w:rsidRPr="003E7118">
        <w:rPr>
          <w:rFonts w:asciiTheme="minorHAnsi" w:hAnsiTheme="minorHAnsi" w:cstheme="minorHAnsi"/>
          <w:color w:val="383B3B"/>
          <w:sz w:val="24"/>
          <w:szCs w:val="24"/>
        </w:rPr>
        <w:t>.</w:t>
      </w:r>
    </w:p>
    <w:p w14:paraId="76141B3C" w14:textId="773FA8C1" w:rsidR="00E25DA5" w:rsidRPr="003E7118" w:rsidRDefault="008D76BD" w:rsidP="00893C7D">
      <w:pPr>
        <w:pStyle w:val="Lijstalinea"/>
        <w:numPr>
          <w:ilvl w:val="0"/>
          <w:numId w:val="40"/>
        </w:numPr>
        <w:tabs>
          <w:tab w:val="left" w:pos="851"/>
        </w:tabs>
        <w:spacing w:before="27"/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bestuurslid</w:t>
      </w:r>
      <w:r w:rsidRPr="003E7118">
        <w:rPr>
          <w:rFonts w:asciiTheme="minorHAnsi" w:hAnsiTheme="minorHAnsi" w:cstheme="minorHAnsi"/>
          <w:color w:val="282A2B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82A2B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82A2B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allen</w:t>
      </w:r>
      <w:r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tijde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indien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daartoe</w:t>
      </w:r>
      <w:r w:rsidRPr="003E7118">
        <w:rPr>
          <w:rFonts w:asciiTheme="minorHAnsi" w:hAnsiTheme="minorHAnsi" w:cstheme="minorHAnsi"/>
          <w:color w:val="282A2B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gegronde</w:t>
      </w:r>
      <w:r w:rsidRPr="003E7118">
        <w:rPr>
          <w:rFonts w:asciiTheme="minorHAnsi" w:hAnsiTheme="minorHAnsi" w:cstheme="minorHAnsi"/>
          <w:color w:val="383B3B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redenen</w:t>
      </w:r>
      <w:r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aanwezig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83B3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ontslagen</w:t>
      </w:r>
      <w:r w:rsidRPr="003E7118">
        <w:rPr>
          <w:rFonts w:asciiTheme="minorHAnsi" w:hAnsiTheme="minorHAnsi" w:cstheme="minorHAnsi"/>
          <w:color w:val="282A2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geschorst.</w:t>
      </w:r>
    </w:p>
    <w:p w14:paraId="76141B3D" w14:textId="5C876968" w:rsidR="00E25DA5" w:rsidRPr="003E7118" w:rsidRDefault="008D76BD" w:rsidP="00893C7D">
      <w:pPr>
        <w:pStyle w:val="Lijstalinea"/>
        <w:numPr>
          <w:ilvl w:val="0"/>
          <w:numId w:val="40"/>
        </w:numPr>
        <w:spacing w:before="6"/>
        <w:ind w:left="851" w:hanging="284"/>
        <w:rPr>
          <w:rFonts w:asciiTheme="minorHAnsi" w:hAnsiTheme="minorHAnsi" w:cstheme="minorHAnsi"/>
          <w:color w:val="383B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82A2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belast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82A2B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besturen</w:t>
      </w:r>
      <w:r w:rsidRPr="003E7118">
        <w:rPr>
          <w:rFonts w:asciiTheme="minorHAnsi" w:hAnsiTheme="minorHAnsi" w:cstheme="minorHAnsi"/>
          <w:color w:val="282A2B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vereniging:</w:t>
      </w:r>
      <w:r w:rsidRPr="003E7118">
        <w:rPr>
          <w:rFonts w:asciiTheme="minorHAnsi" w:hAnsiTheme="minorHAnsi" w:cstheme="minorHAnsi"/>
          <w:color w:val="383B3B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dit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om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at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onder</w:t>
      </w:r>
      <w:r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meer</w:t>
      </w:r>
      <w:r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nemen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initiatieven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om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in artikel 3 genoemde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doelstellingen te behartigen: de</w:t>
      </w:r>
      <w:r w:rsidRPr="003E7118">
        <w:rPr>
          <w:rFonts w:asciiTheme="minorHAnsi" w:hAnsiTheme="minorHAnsi" w:cstheme="minorHAnsi"/>
          <w:color w:val="282A2B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handhaving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de statuten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 huishoudelijk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="00016193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alsmede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 uitvoering</w:t>
      </w:r>
      <w:r w:rsidRPr="003E7118">
        <w:rPr>
          <w:rFonts w:asciiTheme="minorHAnsi" w:hAnsiTheme="minorHAnsi" w:cstheme="minorHAnsi"/>
          <w:color w:val="282A2B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besluiten</w:t>
      </w:r>
      <w:r w:rsidRPr="003E7118">
        <w:rPr>
          <w:rFonts w:asciiTheme="minorHAnsi" w:hAnsiTheme="minorHAnsi" w:cstheme="minorHAnsi"/>
          <w:color w:val="282A2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383B3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rgadering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.</w:t>
      </w:r>
    </w:p>
    <w:p w14:paraId="76141B3F" w14:textId="04ABEC5A" w:rsidR="00E25DA5" w:rsidRPr="003E7118" w:rsidRDefault="008D76BD" w:rsidP="00893C7D">
      <w:pPr>
        <w:pStyle w:val="Lijstalinea"/>
        <w:numPr>
          <w:ilvl w:val="0"/>
          <w:numId w:val="40"/>
        </w:numPr>
        <w:tabs>
          <w:tab w:val="left" w:pos="567"/>
        </w:tabs>
        <w:spacing w:before="27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82A2B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bevoegd</w:t>
      </w:r>
      <w:r w:rsidRPr="003E7118">
        <w:rPr>
          <w:rFonts w:asciiTheme="minorHAnsi" w:hAnsiTheme="minorHAnsi" w:cstheme="minorHAnsi"/>
          <w:color w:val="282A2B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B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sluiten</w:t>
      </w:r>
      <w:r w:rsidRPr="003E7118">
        <w:rPr>
          <w:rFonts w:asciiTheme="minorHAnsi" w:hAnsiTheme="minorHAnsi" w:cstheme="minorHAnsi"/>
          <w:color w:val="282A2B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overeenkomsten</w:t>
      </w:r>
      <w:r w:rsidRPr="003E7118">
        <w:rPr>
          <w:rFonts w:asciiTheme="minorHAnsi" w:hAnsiTheme="minorHAnsi" w:cstheme="minorHAnsi"/>
          <w:color w:val="282A2B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B"/>
          <w:spacing w:val="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verkrijgen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vreemden en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82A2B"/>
          <w:sz w:val="24"/>
          <w:szCs w:val="24"/>
        </w:rPr>
        <w:t>bew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aren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="00CC351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Het bestuur bestaat uit tenminste </w:t>
      </w:r>
      <w:r w:rsidR="00CC3513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vijf </w:t>
      </w:r>
      <w:r w:rsidR="00CC351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meerderjarige personen, </w:t>
      </w:r>
      <w:r w:rsidR="00CC351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lastRenderedPageBreak/>
        <w:t xml:space="preserve">uit </w:t>
      </w:r>
      <w:r w:rsidR="00CC3513"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 xml:space="preserve">en </w:t>
      </w:r>
      <w:r w:rsidR="00CC351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door de leden</w:t>
      </w:r>
      <w:r w:rsidR="00CC3513" w:rsidRPr="003E7118">
        <w:rPr>
          <w:rFonts w:asciiTheme="minorHAnsi" w:hAnsiTheme="minorHAnsi" w:cstheme="minorHAnsi"/>
          <w:color w:val="282A2B"/>
          <w:spacing w:val="1"/>
          <w:w w:val="105"/>
          <w:sz w:val="24"/>
          <w:szCs w:val="24"/>
        </w:rPr>
        <w:t xml:space="preserve"> </w:t>
      </w:r>
      <w:r w:rsidR="00CC3513"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gekozen </w:t>
      </w:r>
      <w:r w:rsidR="00CC3513"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in een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registergoederen</w:t>
      </w:r>
      <w:r w:rsidRPr="003E7118">
        <w:rPr>
          <w:rFonts w:asciiTheme="minorHAnsi" w:hAnsiTheme="minorHAnsi" w:cstheme="minorHAnsi"/>
          <w:color w:val="62666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behoudens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 xml:space="preserve">goedkeuring </w:t>
      </w:r>
      <w:r w:rsidRPr="003E7118">
        <w:rPr>
          <w:rFonts w:asciiTheme="minorHAnsi" w:hAnsiTheme="minorHAnsi" w:cstheme="minorHAnsi"/>
          <w:color w:val="4F5050"/>
          <w:sz w:val="24"/>
          <w:szCs w:val="24"/>
        </w:rPr>
        <w:t xml:space="preserve">van </w:t>
      </w:r>
      <w:r w:rsidR="00016193" w:rsidRPr="003E7118">
        <w:rPr>
          <w:rFonts w:asciiTheme="minorHAnsi" w:hAnsiTheme="minorHAnsi" w:cstheme="minorHAnsi"/>
          <w:color w:val="282A2B"/>
          <w:sz w:val="24"/>
          <w:szCs w:val="24"/>
        </w:rPr>
        <w:t>de algeme</w:t>
      </w:r>
      <w:r w:rsidRPr="003E7118">
        <w:rPr>
          <w:rFonts w:asciiTheme="minorHAnsi" w:hAnsiTheme="minorHAnsi" w:cstheme="minorHAnsi"/>
          <w:color w:val="282A2B"/>
          <w:spacing w:val="-62"/>
          <w:sz w:val="24"/>
          <w:szCs w:val="24"/>
        </w:rPr>
        <w:t xml:space="preserve"> </w:t>
      </w:r>
      <w:r w:rsidR="009E403B">
        <w:rPr>
          <w:rFonts w:asciiTheme="minorHAnsi" w:hAnsiTheme="minorHAnsi" w:cstheme="minorHAnsi"/>
          <w:color w:val="282A2B"/>
          <w:w w:val="105"/>
          <w:sz w:val="24"/>
          <w:szCs w:val="24"/>
        </w:rPr>
        <w:t>ne</w:t>
      </w:r>
      <w:r w:rsidRPr="003E7118">
        <w:rPr>
          <w:rFonts w:asciiTheme="minorHAnsi" w:hAnsiTheme="minorHAnsi" w:cstheme="minorHAnsi"/>
          <w:color w:val="282A2B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.</w:t>
      </w:r>
    </w:p>
    <w:p w14:paraId="76141B40" w14:textId="701D5F73" w:rsidR="00E25DA5" w:rsidRPr="003E7118" w:rsidRDefault="008D76BD" w:rsidP="00893C7D">
      <w:pPr>
        <w:pStyle w:val="Lijstalinea"/>
        <w:numPr>
          <w:ilvl w:val="0"/>
          <w:numId w:val="40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 bestuur</w:t>
      </w:r>
      <w:r w:rsidRPr="003E7118">
        <w:rPr>
          <w:rFonts w:asciiTheme="minorHAnsi" w:hAnsiTheme="minorHAnsi" w:cstheme="minorHAnsi"/>
          <w:color w:val="282A2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B"/>
          <w:spacing w:val="16"/>
          <w:w w:val="105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ederopzegging</w:t>
      </w:r>
      <w:r w:rsidRPr="003E7118">
        <w:rPr>
          <w:rFonts w:asciiTheme="minorHAnsi" w:hAnsiTheme="minorHAnsi" w:cstheme="minorHAnsi"/>
          <w:color w:val="282A2B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taken</w:t>
      </w:r>
      <w:r w:rsidRPr="003E7118">
        <w:rPr>
          <w:rFonts w:asciiTheme="minorHAnsi" w:hAnsiTheme="minorHAnsi" w:cstheme="minorHAnsi"/>
          <w:color w:val="282A2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83B3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bevoegdheden</w:t>
      </w:r>
      <w:r w:rsidRPr="003E7118">
        <w:rPr>
          <w:rFonts w:asciiTheme="minorHAnsi" w:hAnsiTheme="minorHAnsi" w:cstheme="minorHAnsi"/>
          <w:color w:val="383B3B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delegeren</w:t>
      </w:r>
      <w:r w:rsidRPr="003E7118">
        <w:rPr>
          <w:rFonts w:asciiTheme="minorHAnsi" w:hAnsiTheme="minorHAnsi" w:cstheme="minorHAnsi"/>
          <w:color w:val="282A2B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383B3B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dag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lijks</w:t>
      </w:r>
      <w:r w:rsidRPr="003E7118">
        <w:rPr>
          <w:rFonts w:asciiTheme="minorHAnsi" w:hAnsiTheme="minorHAnsi" w:cstheme="minorHAnsi"/>
          <w:color w:val="282A2B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bestuur.</w:t>
      </w:r>
    </w:p>
    <w:p w14:paraId="76141B41" w14:textId="31E3C3C7" w:rsidR="00E25DA5" w:rsidRPr="003E7118" w:rsidRDefault="008D76BD" w:rsidP="00893C7D">
      <w:pPr>
        <w:pStyle w:val="Lijstalinea"/>
        <w:numPr>
          <w:ilvl w:val="0"/>
          <w:numId w:val="40"/>
        </w:numPr>
        <w:tabs>
          <w:tab w:val="left" w:pos="851"/>
        </w:tabs>
        <w:spacing w:before="1"/>
        <w:ind w:left="851" w:hanging="284"/>
        <w:rPr>
          <w:rFonts w:asciiTheme="minorHAnsi" w:hAnsiTheme="minorHAnsi" w:cstheme="minorHAnsi"/>
          <w:color w:val="383B3B"/>
          <w:sz w:val="24"/>
          <w:szCs w:val="24"/>
        </w:rPr>
      </w:pP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Nadere</w:t>
      </w:r>
      <w:r w:rsidRPr="003E7118">
        <w:rPr>
          <w:rFonts w:asciiTheme="minorHAnsi" w:hAnsiTheme="minorHAnsi" w:cstheme="minorHAnsi"/>
          <w:color w:val="383B3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regels</w:t>
      </w:r>
      <w:r w:rsidRPr="003E7118">
        <w:rPr>
          <w:rFonts w:asciiTheme="minorHAnsi" w:hAnsiTheme="minorHAnsi" w:cstheme="minorHAnsi"/>
          <w:color w:val="282A2B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betreffende</w:t>
      </w:r>
      <w:r w:rsidRPr="003E7118">
        <w:rPr>
          <w:rFonts w:asciiTheme="minorHAnsi" w:hAnsiTheme="minorHAnsi" w:cstheme="minorHAnsi"/>
          <w:color w:val="282A2B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benoeming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83B3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aftreden</w:t>
      </w:r>
      <w:r w:rsidRPr="003E7118">
        <w:rPr>
          <w:rFonts w:asciiTheme="minorHAnsi" w:hAnsiTheme="minorHAnsi" w:cstheme="minorHAnsi"/>
          <w:color w:val="282A2B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bestuursleden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alsmede</w:t>
      </w:r>
      <w:r w:rsidRPr="003E7118">
        <w:rPr>
          <w:rFonts w:asciiTheme="minorHAnsi" w:hAnsiTheme="minorHAnsi" w:cstheme="minorHAnsi"/>
          <w:color w:val="383B3B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betreffende</w:t>
      </w:r>
      <w:r w:rsidRPr="003E7118">
        <w:rPr>
          <w:rFonts w:asciiTheme="minorHAnsi" w:hAnsiTheme="minorHAnsi" w:cstheme="minorHAnsi"/>
          <w:color w:val="282A2B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taken</w:t>
      </w:r>
      <w:r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83B3B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taakverdeling</w:t>
      </w:r>
      <w:r w:rsidRPr="003E7118">
        <w:rPr>
          <w:rFonts w:asciiTheme="minorHAnsi" w:hAnsiTheme="minorHAnsi" w:cstheme="minorHAnsi"/>
          <w:color w:val="383B3B"/>
          <w:spacing w:val="2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83B3B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es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tuur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83B3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83B3B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color w:val="282A2B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gegeven.</w:t>
      </w:r>
    </w:p>
    <w:p w14:paraId="1C8E5759" w14:textId="77777777" w:rsidR="0054649E" w:rsidRPr="003E7118" w:rsidRDefault="0054649E" w:rsidP="00893C7D">
      <w:pPr>
        <w:pStyle w:val="Plattetekst"/>
        <w:spacing w:before="6"/>
        <w:ind w:left="325"/>
        <w:rPr>
          <w:rFonts w:asciiTheme="minorHAnsi" w:hAnsiTheme="minorHAnsi" w:cstheme="minorHAnsi"/>
          <w:color w:val="383B3B"/>
          <w:w w:val="105"/>
          <w:sz w:val="24"/>
          <w:szCs w:val="24"/>
          <w:u w:val="thick" w:color="282A2B"/>
        </w:rPr>
      </w:pPr>
    </w:p>
    <w:p w14:paraId="76141B42" w14:textId="77777777" w:rsidR="00E25DA5" w:rsidRPr="003E7118" w:rsidRDefault="008D76BD" w:rsidP="00893C7D">
      <w:pPr>
        <w:pStyle w:val="Plattetekst"/>
        <w:spacing w:before="6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83B3B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83B3B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7</w:t>
      </w:r>
      <w:r w:rsidRPr="003E7118">
        <w:rPr>
          <w:rFonts w:asciiTheme="minorHAnsi" w:hAnsiTheme="minorHAnsi" w:cstheme="minorHAnsi"/>
          <w:b/>
          <w:color w:val="626664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626664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Dagelijks</w:t>
      </w:r>
      <w:r w:rsidRPr="003E7118">
        <w:rPr>
          <w:rFonts w:asciiTheme="minorHAnsi" w:hAnsiTheme="minorHAnsi" w:cstheme="minorHAnsi"/>
          <w:b/>
          <w:color w:val="282A2B"/>
          <w:spacing w:val="2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w w:val="105"/>
          <w:sz w:val="24"/>
          <w:szCs w:val="24"/>
        </w:rPr>
        <w:t>bestuur.</w:t>
      </w:r>
    </w:p>
    <w:p w14:paraId="76141B43" w14:textId="54782F38" w:rsidR="00E25DA5" w:rsidRPr="003E7118" w:rsidRDefault="008D76BD" w:rsidP="00893C7D">
      <w:pPr>
        <w:pStyle w:val="Plattetekst"/>
        <w:spacing w:before="33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 dagelijks</w:t>
      </w:r>
      <w:r w:rsidRPr="003E7118">
        <w:rPr>
          <w:rFonts w:asciiTheme="minorHAnsi" w:hAnsiTheme="minorHAnsi" w:cstheme="minorHAnsi"/>
          <w:color w:val="282A2B"/>
          <w:spacing w:val="2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rtegenwoordigt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83B3B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83B3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buiten</w:t>
      </w:r>
      <w:r w:rsidRPr="003E7118">
        <w:rPr>
          <w:rFonts w:asciiTheme="minorHAnsi" w:hAnsiTheme="minorHAnsi" w:cstheme="minorHAnsi"/>
          <w:color w:val="282A2B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rechten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.</w:t>
      </w:r>
    </w:p>
    <w:p w14:paraId="76141B44" w14:textId="374D5B3A" w:rsidR="00E25DA5" w:rsidRPr="003E7118" w:rsidRDefault="008D76BD" w:rsidP="00893C7D">
      <w:pPr>
        <w:pStyle w:val="Plattetekst"/>
        <w:spacing w:before="33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82A2B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besluiten</w:t>
      </w:r>
      <w:r w:rsidRPr="003E7118">
        <w:rPr>
          <w:rFonts w:asciiTheme="minorHAnsi" w:hAnsiTheme="minorHAnsi" w:cstheme="minorHAnsi"/>
          <w:color w:val="282A2B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B"/>
          <w:spacing w:val="2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verlenen</w:t>
      </w:r>
      <w:r w:rsidRPr="003E7118">
        <w:rPr>
          <w:rFonts w:asciiTheme="minorHAnsi" w:hAnsiTheme="minorHAnsi" w:cstheme="minorHAnsi"/>
          <w:color w:val="383B3B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olmacht</w:t>
      </w:r>
      <w:r w:rsidRPr="003E7118">
        <w:rPr>
          <w:rFonts w:asciiTheme="minorHAnsi" w:hAnsiTheme="minorHAnsi" w:cstheme="minorHAnsi"/>
          <w:color w:val="282A2B"/>
          <w:spacing w:val="4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één</w:t>
      </w:r>
      <w:r w:rsidRPr="003E7118">
        <w:rPr>
          <w:rFonts w:asciiTheme="minorHAnsi" w:hAnsiTheme="minorHAnsi" w:cstheme="minorHAnsi"/>
          <w:color w:val="383B3B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82A2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meer</w:t>
      </w:r>
      <w:r w:rsidRPr="003E7118">
        <w:rPr>
          <w:rFonts w:asciiTheme="minorHAnsi" w:hAnsiTheme="minorHAnsi" w:cstheme="minorHAnsi"/>
          <w:color w:val="282A2B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bestuurders</w:t>
      </w:r>
      <w:r w:rsidRPr="003E7118">
        <w:rPr>
          <w:rFonts w:asciiTheme="minorHAnsi" w:hAnsiTheme="minorHAnsi" w:cstheme="minorHAnsi"/>
          <w:color w:val="62666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26664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alsook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aan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anderen,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="0054649E"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zowel </w:t>
      </w:r>
      <w:r w:rsidR="000136F3"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>g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ezamenlijk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als afzonderlijk</w:t>
      </w:r>
      <w:r w:rsidRPr="003E7118">
        <w:rPr>
          <w:rFonts w:asciiTheme="minorHAnsi" w:hAnsiTheme="minorHAnsi" w:cstheme="minorHAnsi"/>
          <w:color w:val="626664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>om</w:t>
      </w:r>
      <w:r w:rsidRPr="003E7118">
        <w:rPr>
          <w:rFonts w:asciiTheme="minorHAnsi" w:hAnsiTheme="minorHAnsi" w:cstheme="minorHAnsi"/>
          <w:color w:val="383B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4F5050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reniging binnen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grenzen</w:t>
      </w:r>
      <w:r w:rsidRPr="003E7118">
        <w:rPr>
          <w:rFonts w:asciiTheme="minorHAnsi" w:hAnsiTheme="minorHAnsi" w:cstheme="minorHAnsi"/>
          <w:color w:val="383B3B"/>
          <w:spacing w:val="2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B3B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82A2B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vo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lmacht</w:t>
      </w:r>
      <w:r w:rsidRPr="003E7118">
        <w:rPr>
          <w:rFonts w:asciiTheme="minorHAnsi" w:hAnsiTheme="minorHAnsi" w:cstheme="minorHAnsi"/>
          <w:color w:val="282A2B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B3B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383B3B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vertegenw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oordig</w:t>
      </w:r>
      <w:r w:rsidRPr="003E7118">
        <w:rPr>
          <w:rFonts w:asciiTheme="minorHAnsi" w:hAnsiTheme="minorHAnsi" w:cstheme="minorHAnsi"/>
          <w:color w:val="4F5050"/>
          <w:w w:val="105"/>
          <w:sz w:val="24"/>
          <w:szCs w:val="24"/>
        </w:rPr>
        <w:t>en.</w:t>
      </w:r>
    </w:p>
    <w:p w14:paraId="76141B46" w14:textId="5296E7C0" w:rsidR="00E25DA5" w:rsidRPr="003E7118" w:rsidRDefault="0054649E" w:rsidP="00893C7D">
      <w:pPr>
        <w:spacing w:before="62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82A2B"/>
          <w:sz w:val="24"/>
          <w:szCs w:val="24"/>
        </w:rPr>
        <w:t>A</w:t>
      </w:r>
      <w:r w:rsidR="008D76BD" w:rsidRPr="003E7118">
        <w:rPr>
          <w:rFonts w:asciiTheme="minorHAnsi" w:hAnsiTheme="minorHAnsi" w:cstheme="minorHAnsi"/>
          <w:b/>
          <w:color w:val="282A2B"/>
          <w:sz w:val="24"/>
          <w:szCs w:val="24"/>
        </w:rPr>
        <w:t>rtikel</w:t>
      </w:r>
      <w:r w:rsidR="008D76BD" w:rsidRPr="003E7118">
        <w:rPr>
          <w:rFonts w:asciiTheme="minorHAnsi" w:hAnsiTheme="minorHAnsi" w:cstheme="minorHAnsi"/>
          <w:b/>
          <w:color w:val="282A2B"/>
          <w:spacing w:val="18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b/>
          <w:color w:val="282A2B"/>
          <w:sz w:val="24"/>
          <w:szCs w:val="24"/>
        </w:rPr>
        <w:t>8.</w:t>
      </w:r>
      <w:r w:rsidR="008D76BD" w:rsidRPr="003E7118">
        <w:rPr>
          <w:rFonts w:asciiTheme="minorHAnsi" w:hAnsiTheme="minorHAnsi" w:cstheme="minorHAnsi"/>
          <w:b/>
          <w:color w:val="282A2B"/>
          <w:spacing w:val="1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b/>
          <w:color w:val="282A2B"/>
          <w:sz w:val="24"/>
          <w:szCs w:val="24"/>
        </w:rPr>
        <w:t>Algemene</w:t>
      </w:r>
      <w:r w:rsidR="008D76BD" w:rsidRPr="003E7118">
        <w:rPr>
          <w:rFonts w:asciiTheme="minorHAnsi" w:hAnsiTheme="minorHAnsi" w:cstheme="minorHAnsi"/>
          <w:b/>
          <w:color w:val="282A2B"/>
          <w:spacing w:val="22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b/>
          <w:color w:val="131618"/>
          <w:sz w:val="24"/>
          <w:szCs w:val="24"/>
        </w:rPr>
        <w:t>led</w:t>
      </w:r>
      <w:r w:rsidR="008D76BD" w:rsidRPr="003E7118">
        <w:rPr>
          <w:rFonts w:asciiTheme="minorHAnsi" w:hAnsiTheme="minorHAnsi" w:cstheme="minorHAnsi"/>
          <w:b/>
          <w:color w:val="383A3B"/>
          <w:sz w:val="24"/>
          <w:szCs w:val="24"/>
        </w:rPr>
        <w:t>envergadering</w:t>
      </w:r>
    </w:p>
    <w:p w14:paraId="76141B47" w14:textId="77777777" w:rsidR="00E25DA5" w:rsidRPr="003E7118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83A3B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komen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B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alle</w:t>
      </w:r>
      <w:r w:rsidRPr="003E7118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bevoegdheden</w:t>
      </w:r>
      <w:r w:rsidRPr="003E7118">
        <w:rPr>
          <w:rFonts w:asciiTheme="minorHAnsi" w:hAnsiTheme="minorHAnsi" w:cstheme="minorHAnsi"/>
          <w:color w:val="282A2B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toe</w:t>
      </w:r>
      <w:r w:rsidRPr="003E7118">
        <w:rPr>
          <w:rFonts w:asciiTheme="minorHAnsi" w:hAnsiTheme="minorHAnsi" w:cstheme="minorHAnsi"/>
          <w:color w:val="383A3B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82A2B"/>
          <w:spacing w:val="-6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82A2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wet</w:t>
      </w:r>
      <w:r w:rsidRPr="003E7118">
        <w:rPr>
          <w:rFonts w:asciiTheme="minorHAnsi" w:hAnsiTheme="minorHAnsi" w:cstheme="minorHAnsi"/>
          <w:color w:val="383A3B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82A2B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82A2B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anderen</w:t>
      </w:r>
      <w:r w:rsidRPr="003E7118">
        <w:rPr>
          <w:rFonts w:asciiTheme="minorHAnsi" w:hAnsiTheme="minorHAnsi" w:cstheme="minorHAnsi"/>
          <w:color w:val="282A2B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opgedragen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.</w:t>
      </w:r>
    </w:p>
    <w:p w14:paraId="76141B48" w14:textId="77777777" w:rsidR="00E25DA5" w:rsidRPr="003E7118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Alle besluiten, die door de algemene ledenvergadering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worden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genomen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2545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bindend</w:t>
      </w:r>
      <w:r w:rsidRPr="003E7118">
        <w:rPr>
          <w:rFonts w:asciiTheme="minorHAnsi" w:hAnsiTheme="minorHAnsi" w:cstheme="minorHAnsi"/>
          <w:color w:val="282A2B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vo</w:t>
      </w:r>
      <w:r w:rsidRPr="003E7118">
        <w:rPr>
          <w:rFonts w:asciiTheme="minorHAnsi" w:hAnsiTheme="minorHAnsi" w:cstheme="minorHAnsi"/>
          <w:color w:val="131618"/>
          <w:sz w:val="24"/>
          <w:szCs w:val="24"/>
        </w:rPr>
        <w:t xml:space="preserve">or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alle leden, ongeacht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of deze al dan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niet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tegenwoordig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waren</w:t>
      </w:r>
      <w:r w:rsidRPr="003E7118">
        <w:rPr>
          <w:rFonts w:asciiTheme="minorHAnsi" w:hAnsiTheme="minorHAnsi" w:cstheme="minorHAnsi"/>
          <w:color w:val="383A3B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bij het nemen</w:t>
      </w:r>
      <w:r w:rsidRPr="003E7118">
        <w:rPr>
          <w:rFonts w:asciiTheme="minorHAnsi" w:hAnsiTheme="minorHAnsi" w:cstheme="minorHAnsi"/>
          <w:color w:val="282A2B"/>
          <w:spacing w:val="6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besluit.</w:t>
      </w:r>
    </w:p>
    <w:p w14:paraId="76141B4A" w14:textId="28C33E9C" w:rsidR="00E25DA5" w:rsidRPr="009E403B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9E403B">
        <w:rPr>
          <w:rFonts w:asciiTheme="minorHAnsi" w:hAnsiTheme="minorHAnsi" w:cstheme="minorHAnsi"/>
          <w:color w:val="282A2B"/>
          <w:sz w:val="24"/>
          <w:szCs w:val="24"/>
        </w:rPr>
        <w:t>Ten minste eenmaal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 xml:space="preserve">per </w:t>
      </w:r>
      <w:r w:rsidR="006C128B" w:rsidRPr="009E403B">
        <w:rPr>
          <w:rFonts w:asciiTheme="minorHAnsi" w:hAnsiTheme="minorHAnsi" w:cstheme="minorHAnsi"/>
          <w:color w:val="383A3B"/>
          <w:sz w:val="24"/>
          <w:szCs w:val="24"/>
        </w:rPr>
        <w:t>jaar en wel vóór 1</w:t>
      </w:r>
      <w:r w:rsidR="009E403B" w:rsidRPr="009E403B">
        <w:rPr>
          <w:rFonts w:asciiTheme="minorHAnsi" w:hAnsiTheme="minorHAnsi" w:cstheme="minorHAnsi"/>
          <w:color w:val="383A3B"/>
          <w:sz w:val="24"/>
          <w:szCs w:val="24"/>
        </w:rPr>
        <w:t xml:space="preserve"> </w:t>
      </w:r>
      <w:r w:rsidR="00016193" w:rsidRPr="009E403B">
        <w:rPr>
          <w:rFonts w:asciiTheme="minorHAnsi" w:hAnsiTheme="minorHAnsi" w:cstheme="minorHAnsi"/>
          <w:color w:val="282A2B"/>
          <w:sz w:val="24"/>
          <w:szCs w:val="24"/>
        </w:rPr>
        <w:t>ap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ril</w:t>
      </w:r>
      <w:r w:rsidRPr="009E403B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9E403B">
        <w:rPr>
          <w:rFonts w:asciiTheme="minorHAnsi" w:hAnsiTheme="minorHAnsi" w:cstheme="minorHAnsi"/>
          <w:color w:val="646664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 xml:space="preserve">vindt een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a</w:t>
      </w:r>
      <w:r w:rsidR="00C3288D" w:rsidRPr="009E403B">
        <w:rPr>
          <w:rFonts w:asciiTheme="minorHAnsi" w:hAnsiTheme="minorHAnsi" w:cstheme="minorHAnsi"/>
          <w:color w:val="282A2B"/>
          <w:sz w:val="24"/>
          <w:szCs w:val="24"/>
        </w:rPr>
        <w:t>lgemene ledenvergade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ring</w:t>
      </w:r>
      <w:r w:rsidRPr="009E403B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plaats.</w:t>
      </w:r>
      <w:r w:rsidR="009E403B" w:rsidRPr="009E403B">
        <w:rPr>
          <w:rFonts w:asciiTheme="minorHAnsi" w:hAnsiTheme="minorHAnsi" w:cstheme="minorHAnsi"/>
          <w:color w:val="282A2B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9E403B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deze</w:t>
      </w:r>
      <w:r w:rsidRPr="009E403B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vergadering</w:t>
      </w:r>
      <w:r w:rsidRPr="009E403B">
        <w:rPr>
          <w:rFonts w:asciiTheme="minorHAnsi" w:hAnsiTheme="minorHAnsi" w:cstheme="minorHAnsi"/>
          <w:color w:val="383A3B"/>
          <w:spacing w:val="3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brengt</w:t>
      </w:r>
      <w:r w:rsidRPr="009E403B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9E403B">
        <w:rPr>
          <w:rFonts w:asciiTheme="minorHAnsi" w:hAnsiTheme="minorHAnsi" w:cstheme="minorHAnsi"/>
          <w:color w:val="282A2B"/>
          <w:spacing w:val="20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bestuur</w:t>
      </w:r>
      <w:r w:rsidRPr="009E403B">
        <w:rPr>
          <w:rFonts w:asciiTheme="minorHAnsi" w:hAnsiTheme="minorHAnsi" w:cstheme="minorHAnsi"/>
          <w:color w:val="282A2B"/>
          <w:spacing w:val="2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zijn</w:t>
      </w:r>
      <w:r w:rsidRPr="009E403B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jaarverslag</w:t>
      </w:r>
      <w:r w:rsidRPr="009E403B">
        <w:rPr>
          <w:rFonts w:asciiTheme="minorHAnsi" w:hAnsiTheme="minorHAnsi" w:cstheme="minorHAnsi"/>
          <w:color w:val="282A2B"/>
          <w:spacing w:val="43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uit</w:t>
      </w:r>
      <w:r w:rsidRPr="009E403B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en</w:t>
      </w:r>
      <w:r w:rsidRPr="009E403B">
        <w:rPr>
          <w:rFonts w:asciiTheme="minorHAnsi" w:hAnsiTheme="minorHAnsi" w:cstheme="minorHAnsi"/>
          <w:color w:val="282A2B"/>
          <w:spacing w:val="10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legt</w:t>
      </w:r>
      <w:r w:rsidRPr="009E403B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9E403B">
        <w:rPr>
          <w:rFonts w:asciiTheme="minorHAnsi" w:hAnsiTheme="minorHAnsi" w:cstheme="minorHAnsi"/>
          <w:color w:val="646664"/>
          <w:spacing w:val="1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onder</w:t>
      </w:r>
      <w:r w:rsidRPr="009E403B">
        <w:rPr>
          <w:rFonts w:asciiTheme="minorHAnsi" w:hAnsiTheme="minorHAnsi" w:cstheme="minorHAnsi"/>
          <w:color w:val="282A2B"/>
          <w:spacing w:val="1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overlegging</w:t>
      </w:r>
      <w:r w:rsidRPr="009E403B">
        <w:rPr>
          <w:rFonts w:asciiTheme="minorHAnsi" w:hAnsiTheme="minorHAnsi" w:cstheme="minorHAnsi"/>
          <w:color w:val="282A2B"/>
          <w:spacing w:val="-6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 xml:space="preserve">van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de nodige bescheiden</w:t>
      </w:r>
      <w:r w:rsidRPr="009E403B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9E403B">
        <w:rPr>
          <w:rFonts w:asciiTheme="minorHAnsi" w:hAnsiTheme="minorHAnsi" w:cstheme="minorHAnsi"/>
          <w:color w:val="646664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 xml:space="preserve">rekening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en verantwoording af</w:t>
      </w:r>
      <w:r w:rsidRPr="009E403B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over zijn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in het afgelopen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boekjaar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gevoerd</w:t>
      </w:r>
      <w:r w:rsidRPr="009E403B">
        <w:rPr>
          <w:rFonts w:asciiTheme="minorHAnsi" w:hAnsiTheme="minorHAnsi" w:cstheme="minorHAnsi"/>
          <w:color w:val="282A2B"/>
          <w:spacing w:val="1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beleid.</w:t>
      </w:r>
    </w:p>
    <w:p w14:paraId="7C2B994D" w14:textId="77777777" w:rsidR="009E403B" w:rsidRPr="009E403B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383A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Jaarlijks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83A3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82A2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83A3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voordracht</w:t>
      </w:r>
      <w:r w:rsidRPr="003E7118">
        <w:rPr>
          <w:rFonts w:asciiTheme="minorHAnsi" w:hAnsiTheme="minorHAnsi" w:cstheme="minorHAnsi"/>
          <w:color w:val="383A3B"/>
          <w:spacing w:val="4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A3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83A3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commissie</w:t>
      </w:r>
      <w:r w:rsidRPr="003E7118">
        <w:rPr>
          <w:rFonts w:asciiTheme="minorHAnsi" w:hAnsiTheme="minorHAnsi" w:cstheme="minorHAnsi"/>
          <w:color w:val="282A2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onderzoek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de jaarrekening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 balans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benoemd.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Deze commissie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brengt in de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volgende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ledenvergadering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verslag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uit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haar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bevindingen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 xml:space="preserve">.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 commissie</w:t>
      </w:r>
      <w:r w:rsidRPr="003E7118">
        <w:rPr>
          <w:rFonts w:asciiTheme="minorHAnsi" w:hAnsiTheme="minorHAnsi" w:cstheme="minorHAnsi"/>
          <w:color w:val="282A2B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bestaat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uit drie leden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4666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die geen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bestuurslid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zijn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die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niet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langer dan drie jaar achter­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83A3B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82A2B"/>
          <w:spacing w:val="-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commissie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zitting</w:t>
      </w:r>
      <w:r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hebben</w:t>
      </w:r>
      <w:r w:rsidRPr="003E7118">
        <w:rPr>
          <w:rFonts w:asciiTheme="minorHAnsi" w:hAnsiTheme="minorHAnsi" w:cstheme="minorHAnsi"/>
          <w:color w:val="525454"/>
          <w:w w:val="105"/>
          <w:sz w:val="24"/>
          <w:szCs w:val="24"/>
        </w:rPr>
        <w:t>.</w:t>
      </w:r>
      <w:r w:rsidR="009E403B">
        <w:rPr>
          <w:rFonts w:asciiTheme="minorHAnsi" w:hAnsiTheme="minorHAnsi" w:cstheme="minorHAnsi"/>
          <w:color w:val="525454"/>
          <w:w w:val="105"/>
          <w:sz w:val="24"/>
          <w:szCs w:val="24"/>
        </w:rPr>
        <w:t xml:space="preserve"> </w:t>
      </w:r>
    </w:p>
    <w:p w14:paraId="76141B4C" w14:textId="2FA52313" w:rsidR="00E25DA5" w:rsidRPr="009E403B" w:rsidRDefault="008D76BD" w:rsidP="00893C7D">
      <w:pPr>
        <w:pStyle w:val="Lijstalinea"/>
        <w:tabs>
          <w:tab w:val="left" w:pos="851"/>
        </w:tabs>
        <w:ind w:left="851"/>
        <w:rPr>
          <w:rFonts w:asciiTheme="minorHAnsi" w:hAnsiTheme="minorHAnsi" w:cstheme="minorHAnsi"/>
          <w:color w:val="383A3B"/>
          <w:sz w:val="24"/>
          <w:szCs w:val="24"/>
        </w:rPr>
      </w:pPr>
      <w:r w:rsidRPr="009E403B">
        <w:rPr>
          <w:rFonts w:asciiTheme="minorHAnsi" w:hAnsiTheme="minorHAnsi" w:cstheme="minorHAnsi"/>
          <w:color w:val="282A2B"/>
          <w:sz w:val="24"/>
          <w:szCs w:val="24"/>
        </w:rPr>
        <w:t>Na</w:t>
      </w:r>
      <w:r w:rsidRPr="009E403B">
        <w:rPr>
          <w:rFonts w:asciiTheme="minorHAnsi" w:hAnsiTheme="minorHAnsi" w:cstheme="minorHAnsi"/>
          <w:color w:val="282A2B"/>
          <w:spacing w:val="-4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een</w:t>
      </w:r>
      <w:r w:rsidRPr="009E403B">
        <w:rPr>
          <w:rFonts w:asciiTheme="minorHAnsi" w:hAnsiTheme="minorHAnsi" w:cstheme="minorHAnsi"/>
          <w:color w:val="282A2B"/>
          <w:spacing w:val="4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onderbreking</w:t>
      </w:r>
      <w:r w:rsidRPr="009E403B">
        <w:rPr>
          <w:rFonts w:asciiTheme="minorHAnsi" w:hAnsiTheme="minorHAnsi" w:cstheme="minorHAnsi"/>
          <w:color w:val="282A2B"/>
          <w:spacing w:val="30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9E403B">
        <w:rPr>
          <w:rFonts w:asciiTheme="minorHAnsi" w:hAnsiTheme="minorHAnsi" w:cstheme="minorHAnsi"/>
          <w:color w:val="383A3B"/>
          <w:spacing w:val="10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één</w:t>
      </w:r>
      <w:r w:rsidRPr="009E403B">
        <w:rPr>
          <w:rFonts w:asciiTheme="minorHAnsi" w:hAnsiTheme="minorHAnsi" w:cstheme="minorHAnsi"/>
          <w:color w:val="383A3B"/>
          <w:spacing w:val="1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jaar</w:t>
      </w:r>
      <w:r w:rsidRPr="009E403B">
        <w:rPr>
          <w:rFonts w:asciiTheme="minorHAnsi" w:hAnsiTheme="minorHAnsi" w:cstheme="minorHAnsi"/>
          <w:color w:val="282A2B"/>
          <w:spacing w:val="20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is</w:t>
      </w:r>
      <w:r w:rsidRPr="009E403B">
        <w:rPr>
          <w:rFonts w:asciiTheme="minorHAnsi" w:hAnsiTheme="minorHAnsi" w:cstheme="minorHAnsi"/>
          <w:color w:val="282A2B"/>
          <w:spacing w:val="1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wederom</w:t>
      </w:r>
      <w:r w:rsidRPr="009E403B">
        <w:rPr>
          <w:rFonts w:asciiTheme="minorHAnsi" w:hAnsiTheme="minorHAnsi" w:cstheme="minorHAnsi"/>
          <w:color w:val="383A3B"/>
          <w:spacing w:val="34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verkiezing</w:t>
      </w:r>
      <w:r w:rsidRPr="009E403B">
        <w:rPr>
          <w:rFonts w:asciiTheme="minorHAnsi" w:hAnsiTheme="minorHAnsi" w:cstheme="minorHAnsi"/>
          <w:color w:val="383A3B"/>
          <w:spacing w:val="26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als lid</w:t>
      </w:r>
      <w:r w:rsidRPr="009E403B">
        <w:rPr>
          <w:rFonts w:asciiTheme="minorHAnsi" w:hAnsiTheme="minorHAnsi" w:cstheme="minorHAnsi"/>
          <w:color w:val="383A3B"/>
          <w:spacing w:val="26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9E403B">
        <w:rPr>
          <w:rFonts w:asciiTheme="minorHAnsi" w:hAnsiTheme="minorHAnsi" w:cstheme="minorHAnsi"/>
          <w:color w:val="383A3B"/>
          <w:spacing w:val="6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deze</w:t>
      </w:r>
      <w:r w:rsidRPr="009E403B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commissie</w:t>
      </w:r>
      <w:r w:rsidRPr="009E403B">
        <w:rPr>
          <w:rFonts w:asciiTheme="minorHAnsi" w:hAnsiTheme="minorHAnsi" w:cstheme="minorHAnsi"/>
          <w:color w:val="282A2B"/>
          <w:spacing w:val="-6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mogelijk.</w:t>
      </w:r>
    </w:p>
    <w:p w14:paraId="5C45AA98" w14:textId="77A1CB1B" w:rsidR="009E403B" w:rsidRPr="009E403B" w:rsidRDefault="008D76BD" w:rsidP="00893C7D">
      <w:pPr>
        <w:pStyle w:val="Lijstalinea"/>
        <w:numPr>
          <w:ilvl w:val="0"/>
          <w:numId w:val="14"/>
        </w:numPr>
        <w:tabs>
          <w:tab w:val="left" w:pos="851"/>
          <w:tab w:val="left" w:pos="8148"/>
        </w:tabs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82A2B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buitengewone</w:t>
      </w:r>
      <w:r w:rsidRPr="003E7118">
        <w:rPr>
          <w:rFonts w:asciiTheme="minorHAnsi" w:hAnsiTheme="minorHAnsi" w:cstheme="minorHAnsi"/>
          <w:color w:val="282A2B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vindt</w:t>
      </w:r>
      <w:r w:rsidRPr="003E7118">
        <w:rPr>
          <w:rFonts w:asciiTheme="minorHAnsi" w:hAnsiTheme="minorHAnsi" w:cstheme="minorHAnsi"/>
          <w:color w:val="383A3B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plaats</w:t>
      </w:r>
      <w:r w:rsidRPr="003E7118">
        <w:rPr>
          <w:rFonts w:asciiTheme="minorHAnsi" w:hAnsiTheme="minorHAnsi" w:cstheme="minorHAnsi"/>
          <w:color w:val="282A2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zo</w:t>
      </w:r>
      <w:r w:rsidR="000136F3"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 vaak</w:t>
      </w:r>
      <w:r w:rsidRPr="003E7118">
        <w:rPr>
          <w:rFonts w:asciiTheme="minorHAnsi" w:hAnsiTheme="minorHAnsi" w:cstheme="minorHAnsi"/>
          <w:color w:val="282A2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dat</w:t>
      </w:r>
      <w:r w:rsidR="00C3288D"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82A2B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enselijk acht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 daartoe door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wet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of de statuten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verplicht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ook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indien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ten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minste</w:t>
      </w:r>
      <w:r w:rsidRPr="003E7118">
        <w:rPr>
          <w:rFonts w:asciiTheme="minorHAnsi" w:hAnsiTheme="minorHAnsi" w:cstheme="minorHAnsi"/>
          <w:color w:val="282A2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vijf</w:t>
      </w:r>
      <w:r w:rsidRPr="003E7118">
        <w:rPr>
          <w:rFonts w:asciiTheme="minorHAnsi" w:hAnsiTheme="minorHAnsi" w:cstheme="minorHAnsi"/>
          <w:color w:val="383A3B"/>
          <w:spacing w:val="-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82A2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twintig</w:t>
      </w:r>
      <w:r w:rsidRPr="003E7118">
        <w:rPr>
          <w:rFonts w:asciiTheme="minorHAnsi" w:hAnsiTheme="minorHAnsi" w:cstheme="minorHAnsi"/>
          <w:color w:val="282A2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stemgerechtigde</w:t>
      </w:r>
      <w:r w:rsidRPr="003E7118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46664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82A2B"/>
          <w:spacing w:val="-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83A3B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zo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eel</w:t>
      </w:r>
      <w:r w:rsidRPr="003E7118">
        <w:rPr>
          <w:rFonts w:asciiTheme="minorHAnsi" w:hAnsiTheme="minorHAnsi" w:cstheme="minorHAnsi"/>
          <w:color w:val="383A3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kleiner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aantal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als tien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procent</w:t>
      </w:r>
      <w:r w:rsidRPr="003E7118">
        <w:rPr>
          <w:rFonts w:asciiTheme="minorHAnsi" w:hAnsiTheme="minorHAnsi" w:cstheme="minorHAnsi"/>
          <w:color w:val="282A2B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A3B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B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totaal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aantal</w:t>
      </w:r>
      <w:r w:rsidRPr="003E7118">
        <w:rPr>
          <w:rFonts w:asciiTheme="minorHAnsi" w:hAnsiTheme="minorHAnsi" w:cstheme="minorHAnsi"/>
          <w:color w:val="282A2B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stemgerechtigde</w:t>
      </w:r>
      <w:r w:rsidRPr="003E7118">
        <w:rPr>
          <w:rFonts w:asciiTheme="minorHAnsi" w:hAnsiTheme="minorHAnsi" w:cstheme="minorHAnsi"/>
          <w:color w:val="282A2B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383A3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uitmaakt,</w:t>
      </w:r>
      <w:r w:rsidRPr="003E7118">
        <w:rPr>
          <w:rFonts w:asciiTheme="minorHAnsi" w:hAnsiTheme="minorHAnsi" w:cstheme="minorHAnsi"/>
          <w:color w:val="282A2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dit</w:t>
      </w:r>
      <w:r w:rsidRPr="003E7118">
        <w:rPr>
          <w:rFonts w:asciiTheme="minorHAnsi" w:hAnsiTheme="minorHAnsi" w:cstheme="minorHAnsi"/>
          <w:color w:val="282A2B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82A2B"/>
          <w:spacing w:val="28"/>
          <w:sz w:val="24"/>
          <w:szCs w:val="24"/>
        </w:rPr>
        <w:t xml:space="preserve"> </w:t>
      </w:r>
      <w:r w:rsidR="00533255">
        <w:rPr>
          <w:rFonts w:asciiTheme="minorHAnsi" w:hAnsiTheme="minorHAnsi" w:cstheme="minorHAnsi"/>
          <w:color w:val="282A2B"/>
          <w:spacing w:val="28"/>
          <w:sz w:val="24"/>
          <w:szCs w:val="24"/>
        </w:rPr>
        <w:t xml:space="preserve">aan het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B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w w:val="105"/>
          <w:sz w:val="24"/>
          <w:szCs w:val="24"/>
        </w:rPr>
        <w:t>verzoeken</w:t>
      </w:r>
      <w:r w:rsidRPr="003E7118">
        <w:rPr>
          <w:rFonts w:asciiTheme="minorHAnsi" w:hAnsiTheme="minorHAnsi" w:cstheme="minorHAnsi"/>
          <w:color w:val="777979"/>
          <w:w w:val="105"/>
          <w:sz w:val="24"/>
          <w:szCs w:val="24"/>
        </w:rPr>
        <w:t>.</w:t>
      </w:r>
    </w:p>
    <w:p w14:paraId="76141B4F" w14:textId="77AE7E2E" w:rsidR="00E25DA5" w:rsidRPr="009E403B" w:rsidRDefault="008D76BD" w:rsidP="00893C7D">
      <w:pPr>
        <w:pStyle w:val="Lijstalinea"/>
        <w:tabs>
          <w:tab w:val="left" w:pos="851"/>
          <w:tab w:val="left" w:pos="8148"/>
        </w:tabs>
        <w:ind w:left="851"/>
        <w:rPr>
          <w:rFonts w:asciiTheme="minorHAnsi" w:hAnsiTheme="minorHAnsi" w:cstheme="minorHAnsi"/>
          <w:color w:val="282A2B"/>
          <w:sz w:val="24"/>
          <w:szCs w:val="24"/>
        </w:rPr>
      </w:pPr>
      <w:r w:rsidRPr="009E403B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9E403B">
        <w:rPr>
          <w:rFonts w:asciiTheme="minorHAnsi" w:hAnsiTheme="minorHAnsi" w:cstheme="minorHAnsi"/>
          <w:color w:val="282A2B"/>
          <w:spacing w:val="22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9E403B">
        <w:rPr>
          <w:rFonts w:asciiTheme="minorHAnsi" w:hAnsiTheme="minorHAnsi" w:cstheme="minorHAnsi"/>
          <w:color w:val="282A2B"/>
          <w:spacing w:val="2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laatste</w:t>
      </w:r>
      <w:r w:rsidRPr="009E403B">
        <w:rPr>
          <w:rFonts w:asciiTheme="minorHAnsi" w:hAnsiTheme="minorHAnsi" w:cstheme="minorHAnsi"/>
          <w:color w:val="282A2B"/>
          <w:spacing w:val="7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geval</w:t>
      </w:r>
      <w:r w:rsidRPr="009E403B">
        <w:rPr>
          <w:rFonts w:asciiTheme="minorHAnsi" w:hAnsiTheme="minorHAnsi" w:cstheme="minorHAnsi"/>
          <w:color w:val="282A2B"/>
          <w:spacing w:val="39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vindt</w:t>
      </w:r>
      <w:r w:rsidRPr="009E403B">
        <w:rPr>
          <w:rFonts w:asciiTheme="minorHAnsi" w:hAnsiTheme="minorHAnsi" w:cstheme="minorHAnsi"/>
          <w:color w:val="383A3B"/>
          <w:spacing w:val="22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9E403B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vergadering</w:t>
      </w:r>
      <w:r w:rsidRPr="009E403B">
        <w:rPr>
          <w:rFonts w:asciiTheme="minorHAnsi" w:hAnsiTheme="minorHAnsi" w:cstheme="minorHAnsi"/>
          <w:color w:val="383A3B"/>
          <w:spacing w:val="5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plaats</w:t>
      </w:r>
      <w:r w:rsidRPr="009E403B">
        <w:rPr>
          <w:rFonts w:asciiTheme="minorHAnsi" w:hAnsiTheme="minorHAnsi" w:cstheme="minorHAnsi"/>
          <w:color w:val="282A2B"/>
          <w:spacing w:val="3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uiterlijk</w:t>
      </w:r>
      <w:r w:rsidRPr="009E403B">
        <w:rPr>
          <w:rFonts w:asciiTheme="minorHAnsi" w:hAnsiTheme="minorHAnsi" w:cstheme="minorHAnsi"/>
          <w:color w:val="282A2B"/>
          <w:spacing w:val="46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vier</w:t>
      </w:r>
      <w:r w:rsidRPr="009E403B">
        <w:rPr>
          <w:rFonts w:asciiTheme="minorHAnsi" w:hAnsiTheme="minorHAnsi" w:cstheme="minorHAnsi"/>
          <w:color w:val="383A3B"/>
          <w:spacing w:val="7"/>
          <w:sz w:val="24"/>
          <w:szCs w:val="24"/>
        </w:rPr>
        <w:t xml:space="preserve"> </w:t>
      </w:r>
      <w:r w:rsidR="000136F3" w:rsidRPr="009E403B">
        <w:rPr>
          <w:rFonts w:asciiTheme="minorHAnsi" w:hAnsiTheme="minorHAnsi" w:cstheme="minorHAnsi"/>
          <w:color w:val="282A2B"/>
          <w:sz w:val="24"/>
          <w:szCs w:val="24"/>
        </w:rPr>
        <w:t>w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eken</w:t>
      </w:r>
      <w:r w:rsidRPr="009E403B">
        <w:rPr>
          <w:rFonts w:asciiTheme="minorHAnsi" w:hAnsiTheme="minorHAnsi" w:cstheme="minorHAnsi"/>
          <w:color w:val="282A2B"/>
          <w:spacing w:val="38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nadat</w:t>
      </w:r>
      <w:r w:rsidRPr="009E403B">
        <w:rPr>
          <w:rFonts w:asciiTheme="minorHAnsi" w:hAnsiTheme="minorHAnsi" w:cstheme="minorHAnsi"/>
          <w:color w:val="282A2B"/>
          <w:spacing w:val="32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het</w:t>
      </w:r>
      <w:r w:rsidRPr="009E403B">
        <w:rPr>
          <w:rFonts w:asciiTheme="minorHAnsi" w:hAnsiTheme="minorHAnsi" w:cstheme="minorHAnsi"/>
          <w:color w:val="282A2B"/>
          <w:spacing w:val="16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daartoe</w:t>
      </w:r>
      <w:r w:rsidRPr="009E403B">
        <w:rPr>
          <w:rFonts w:asciiTheme="minorHAnsi" w:hAnsiTheme="minorHAnsi" w:cstheme="minorHAnsi"/>
          <w:color w:val="282A2B"/>
          <w:spacing w:val="-64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strekkende schriftelijke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>verzoek</w:t>
      </w:r>
      <w:r w:rsidRPr="009E403B">
        <w:rPr>
          <w:rFonts w:asciiTheme="minorHAnsi" w:hAnsiTheme="minorHAnsi" w:cstheme="minorHAnsi"/>
          <w:color w:val="646664"/>
          <w:sz w:val="24"/>
          <w:szCs w:val="24"/>
        </w:rPr>
        <w:t>,</w:t>
      </w:r>
      <w:r w:rsidRPr="009E403B">
        <w:rPr>
          <w:rFonts w:asciiTheme="minorHAnsi" w:hAnsiTheme="minorHAnsi" w:cstheme="minorHAnsi"/>
          <w:color w:val="646664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inhoudende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 xml:space="preserve">de </w:t>
      </w:r>
      <w:r w:rsidRPr="009E403B">
        <w:rPr>
          <w:rFonts w:asciiTheme="minorHAnsi" w:hAnsiTheme="minorHAnsi" w:cstheme="minorHAnsi"/>
          <w:color w:val="383A3B"/>
          <w:sz w:val="24"/>
          <w:szCs w:val="24"/>
        </w:rPr>
        <w:t xml:space="preserve">te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behandelen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onderwerpen</w:t>
      </w:r>
      <w:r w:rsidRPr="009E403B">
        <w:rPr>
          <w:rFonts w:asciiTheme="minorHAnsi" w:hAnsiTheme="minorHAnsi" w:cstheme="minorHAnsi"/>
          <w:color w:val="525454"/>
          <w:sz w:val="24"/>
          <w:szCs w:val="24"/>
        </w:rPr>
        <w:t xml:space="preserve">, </w:t>
      </w:r>
      <w:r w:rsidRPr="009E403B">
        <w:rPr>
          <w:rFonts w:asciiTheme="minorHAnsi" w:hAnsiTheme="minorHAnsi" w:cstheme="minorHAnsi"/>
          <w:color w:val="282A2B"/>
          <w:sz w:val="24"/>
          <w:szCs w:val="24"/>
        </w:rPr>
        <w:t>bij de</w:t>
      </w:r>
      <w:r w:rsidRPr="009E403B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w w:val="105"/>
          <w:sz w:val="24"/>
          <w:szCs w:val="24"/>
        </w:rPr>
        <w:t>secretaris</w:t>
      </w:r>
      <w:r w:rsidRPr="009E403B">
        <w:rPr>
          <w:rFonts w:asciiTheme="minorHAnsi" w:hAnsiTheme="minorHAnsi" w:cstheme="minorHAnsi"/>
          <w:color w:val="282A2B"/>
          <w:spacing w:val="4"/>
          <w:w w:val="10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w w:val="105"/>
          <w:sz w:val="24"/>
          <w:szCs w:val="24"/>
        </w:rPr>
        <w:t>is</w:t>
      </w:r>
      <w:r w:rsidRPr="009E403B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282A2B"/>
          <w:w w:val="105"/>
          <w:sz w:val="24"/>
          <w:szCs w:val="24"/>
        </w:rPr>
        <w:t>ingediend</w:t>
      </w:r>
      <w:r w:rsidRPr="009E403B">
        <w:rPr>
          <w:rFonts w:asciiTheme="minorHAnsi" w:hAnsiTheme="minorHAnsi" w:cstheme="minorHAnsi"/>
          <w:color w:val="282A2B"/>
          <w:spacing w:val="-45"/>
          <w:w w:val="105"/>
          <w:sz w:val="24"/>
          <w:szCs w:val="24"/>
        </w:rPr>
        <w:t xml:space="preserve"> </w:t>
      </w:r>
      <w:r w:rsidRPr="009E403B">
        <w:rPr>
          <w:rFonts w:asciiTheme="minorHAnsi" w:hAnsiTheme="minorHAnsi" w:cstheme="minorHAnsi"/>
          <w:color w:val="525454"/>
          <w:w w:val="105"/>
          <w:sz w:val="24"/>
          <w:szCs w:val="24"/>
        </w:rPr>
        <w:t>.</w:t>
      </w:r>
    </w:p>
    <w:p w14:paraId="76141B50" w14:textId="285B614F" w:rsidR="00E25DA5" w:rsidRPr="003E7118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383A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bijeenroeping</w:t>
      </w:r>
      <w:r w:rsidRPr="003E7118">
        <w:rPr>
          <w:rFonts w:asciiTheme="minorHAnsi" w:hAnsiTheme="minorHAnsi" w:cstheme="minorHAnsi"/>
          <w:color w:val="282A2B"/>
          <w:spacing w:val="3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der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B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geschiedt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schriftelijke</w:t>
      </w:r>
      <w:r w:rsidRPr="003E7118">
        <w:rPr>
          <w:rFonts w:asciiTheme="minorHAnsi" w:hAnsiTheme="minorHAnsi" w:cstheme="minorHAnsi"/>
          <w:color w:val="383A3B"/>
          <w:spacing w:val="21"/>
          <w:sz w:val="24"/>
          <w:szCs w:val="24"/>
        </w:rPr>
        <w:t xml:space="preserve"> </w:t>
      </w:r>
      <w:r w:rsidR="00C3288D" w:rsidRPr="003E7118">
        <w:rPr>
          <w:rFonts w:asciiTheme="minorHAnsi" w:hAnsiTheme="minorHAnsi" w:cstheme="minorHAnsi"/>
          <w:color w:val="282A2B"/>
          <w:sz w:val="24"/>
          <w:szCs w:val="24"/>
        </w:rPr>
        <w:t>medede</w:t>
      </w:r>
      <w:r w:rsidRPr="003E7118">
        <w:rPr>
          <w:rFonts w:asciiTheme="minorHAnsi" w:hAnsiTheme="minorHAnsi" w:cstheme="minorHAnsi"/>
          <w:color w:val="282A2B"/>
          <w:spacing w:val="-2"/>
          <w:w w:val="105"/>
          <w:sz w:val="24"/>
          <w:szCs w:val="24"/>
        </w:rPr>
        <w:t xml:space="preserve">ling 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aan de stemgerechtigden op een termijn </w:t>
      </w:r>
      <w:r w:rsidRPr="003E7118">
        <w:rPr>
          <w:rFonts w:asciiTheme="minorHAnsi" w:hAnsiTheme="minorHAnsi" w:cstheme="minorHAnsi"/>
          <w:color w:val="383A3B"/>
          <w:spacing w:val="-1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 xml:space="preserve">ten </w:t>
      </w:r>
      <w:r w:rsidRPr="003E7118">
        <w:rPr>
          <w:rFonts w:asciiTheme="minorHAnsi" w:hAnsiTheme="minorHAnsi" w:cstheme="minorHAnsi"/>
          <w:color w:val="383A3B"/>
          <w:spacing w:val="-1"/>
          <w:w w:val="105"/>
          <w:sz w:val="24"/>
          <w:szCs w:val="24"/>
        </w:rPr>
        <w:t xml:space="preserve">minste </w:t>
      </w:r>
      <w:r w:rsidR="00C3288D" w:rsidRPr="003E7118">
        <w:rPr>
          <w:rFonts w:asciiTheme="minorHAnsi" w:hAnsiTheme="minorHAnsi" w:cstheme="minorHAnsi"/>
          <w:color w:val="383A3B"/>
          <w:spacing w:val="-1"/>
          <w:w w:val="105"/>
          <w:sz w:val="24"/>
          <w:szCs w:val="24"/>
        </w:rPr>
        <w:t xml:space="preserve">twee </w:t>
      </w:r>
      <w:r w:rsidRPr="003E7118">
        <w:rPr>
          <w:rFonts w:asciiTheme="minorHAnsi" w:hAnsiTheme="minorHAnsi" w:cstheme="minorHAnsi"/>
          <w:color w:val="383A3B"/>
          <w:spacing w:val="-1"/>
          <w:w w:val="105"/>
          <w:sz w:val="24"/>
          <w:szCs w:val="24"/>
        </w:rPr>
        <w:t>weken</w:t>
      </w:r>
      <w:r w:rsidRPr="003E7118">
        <w:rPr>
          <w:rFonts w:asciiTheme="minorHAnsi" w:hAnsiTheme="minorHAnsi" w:cstheme="minorHAnsi"/>
          <w:color w:val="646664"/>
          <w:spacing w:val="-1"/>
          <w:w w:val="105"/>
          <w:sz w:val="24"/>
          <w:szCs w:val="24"/>
        </w:rPr>
        <w:t xml:space="preserve">. </w:t>
      </w:r>
      <w:r w:rsidRPr="003E7118">
        <w:rPr>
          <w:rFonts w:asciiTheme="minorHAnsi" w:hAnsiTheme="minorHAnsi" w:cstheme="minorHAnsi"/>
          <w:color w:val="282A2B"/>
          <w:spacing w:val="-1"/>
          <w:w w:val="105"/>
          <w:sz w:val="24"/>
          <w:szCs w:val="24"/>
        </w:rPr>
        <w:t>Bij de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 xml:space="preserve"> oproeping</w:t>
      </w:r>
      <w:r w:rsidRPr="003E7118">
        <w:rPr>
          <w:rFonts w:asciiTheme="minorHAnsi" w:hAnsiTheme="minorHAnsi" w:cstheme="minorHAnsi"/>
          <w:color w:val="282A2B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82A2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82A2B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behandelen</w:t>
      </w:r>
      <w:r w:rsidRPr="003E7118">
        <w:rPr>
          <w:rFonts w:asciiTheme="minorHAnsi" w:hAnsiTheme="minorHAnsi" w:cstheme="minorHAnsi"/>
          <w:color w:val="282A2B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o</w:t>
      </w:r>
      <w:r w:rsidR="000136F3"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nderwe</w:t>
      </w:r>
      <w:r w:rsidRPr="003E7118">
        <w:rPr>
          <w:rFonts w:asciiTheme="minorHAnsi" w:hAnsiTheme="minorHAnsi" w:cstheme="minorHAnsi"/>
          <w:color w:val="282A2B"/>
          <w:w w:val="105"/>
          <w:sz w:val="24"/>
          <w:szCs w:val="24"/>
        </w:rPr>
        <w:t>rpen</w:t>
      </w:r>
      <w:r w:rsidRPr="003E7118">
        <w:rPr>
          <w:rFonts w:asciiTheme="minorHAnsi" w:hAnsiTheme="minorHAnsi" w:cstheme="minorHAnsi"/>
          <w:color w:val="282A2B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25454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83A3B"/>
          <w:w w:val="105"/>
          <w:sz w:val="24"/>
          <w:szCs w:val="24"/>
        </w:rPr>
        <w:t>ermeld</w:t>
      </w:r>
      <w:r w:rsidRPr="003E7118">
        <w:rPr>
          <w:rFonts w:asciiTheme="minorHAnsi" w:hAnsiTheme="minorHAnsi" w:cstheme="minorHAnsi"/>
          <w:color w:val="525454"/>
          <w:w w:val="105"/>
          <w:sz w:val="24"/>
          <w:szCs w:val="24"/>
        </w:rPr>
        <w:t>.</w:t>
      </w:r>
    </w:p>
    <w:p w14:paraId="4CA48B50" w14:textId="54B0C97F" w:rsidR="00C3288D" w:rsidRPr="009E403B" w:rsidRDefault="008D76BD" w:rsidP="00893C7D">
      <w:pPr>
        <w:pStyle w:val="Lijstalinea"/>
        <w:numPr>
          <w:ilvl w:val="0"/>
          <w:numId w:val="14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282A2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82A2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82A2B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A3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orde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oor</w:t>
      </w:r>
      <w:r w:rsidRPr="003E7118">
        <w:rPr>
          <w:rFonts w:asciiTheme="minorHAnsi" w:hAnsiTheme="minorHAnsi" w:cstheme="minorHAnsi"/>
          <w:color w:val="282A2B"/>
          <w:spacing w:val="-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B"/>
          <w:spacing w:val="-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wordt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83A3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het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huishoude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lijk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82A2B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vastgelegd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.</w:t>
      </w:r>
    </w:p>
    <w:p w14:paraId="76141B52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83A3B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83A3B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sz w:val="24"/>
          <w:szCs w:val="24"/>
        </w:rPr>
        <w:t>9</w:t>
      </w:r>
      <w:r w:rsidRPr="003E7118">
        <w:rPr>
          <w:rFonts w:asciiTheme="minorHAnsi" w:hAnsiTheme="minorHAnsi" w:cstheme="minorHAnsi"/>
          <w:b/>
          <w:color w:val="777979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777979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B"/>
          <w:sz w:val="24"/>
          <w:szCs w:val="24"/>
        </w:rPr>
        <w:t>Stemrecht</w:t>
      </w:r>
    </w:p>
    <w:p w14:paraId="76141B53" w14:textId="268A3C75" w:rsidR="00E25DA5" w:rsidRPr="003E7118" w:rsidRDefault="008D76BD" w:rsidP="00893C7D">
      <w:pPr>
        <w:pStyle w:val="Lijstalinea"/>
        <w:tabs>
          <w:tab w:val="left" w:pos="567"/>
        </w:tabs>
        <w:ind w:left="567"/>
        <w:rPr>
          <w:rFonts w:asciiTheme="minorHAnsi" w:hAnsiTheme="minorHAnsi" w:cstheme="minorHAnsi"/>
          <w:color w:val="383A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lastRenderedPageBreak/>
        <w:t>Het stemrecht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in de algemene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ledenvergadering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is 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oorbehouden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ge</w:t>
      </w:r>
      <w:r w:rsidR="000136F3"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wone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2545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waaronder de jeugdleden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die de leeftijd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zestien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jaar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hebben</w:t>
      </w:r>
      <w:r w:rsidRPr="003E7118">
        <w:rPr>
          <w:rFonts w:asciiTheme="minorHAnsi" w:hAnsiTheme="minorHAnsi" w:cstheme="minorHAnsi"/>
          <w:color w:val="282A2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bereikt </w:t>
      </w:r>
      <w:r w:rsidR="004F4B2A">
        <w:rPr>
          <w:rFonts w:asciiTheme="minorHAnsi" w:hAnsiTheme="minorHAnsi" w:cstheme="minorHAnsi"/>
          <w:color w:val="383A3B"/>
          <w:sz w:val="24"/>
          <w:szCs w:val="24"/>
        </w:rPr>
        <w:t xml:space="preserve">en de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82A2B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83A3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verdienste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.</w:t>
      </w:r>
    </w:p>
    <w:p w14:paraId="76141B54" w14:textId="3E8FB73F" w:rsidR="00E25DA5" w:rsidRPr="003E7118" w:rsidRDefault="008D76BD" w:rsidP="00893C7D">
      <w:pPr>
        <w:pStyle w:val="Lijstalinea"/>
        <w:tabs>
          <w:tab w:val="left" w:pos="567"/>
        </w:tabs>
        <w:ind w:left="567"/>
        <w:rPr>
          <w:rFonts w:asciiTheme="minorHAnsi" w:hAnsiTheme="minorHAnsi" w:cstheme="minorHAnsi"/>
          <w:color w:val="383A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Een lid mist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stemrecht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o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er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zaken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die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hem,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zijn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echtgenoot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(echtgenote)</w:t>
      </w:r>
      <w:r w:rsidRPr="003E7118">
        <w:rPr>
          <w:rFonts w:asciiTheme="minorHAnsi" w:hAnsiTheme="minorHAnsi" w:cstheme="minorHAnsi"/>
          <w:color w:val="38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 xml:space="preserve">of een 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an</w:t>
      </w:r>
      <w:r w:rsidRPr="003E7118">
        <w:rPr>
          <w:rFonts w:asciiTheme="minorHAnsi" w:hAnsiTheme="minorHAnsi" w:cstheme="minorHAnsi"/>
          <w:color w:val="383A3B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82A2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</w:t>
      </w:r>
      <w:r w:rsidR="000136F3" w:rsidRPr="003E7118">
        <w:rPr>
          <w:rFonts w:asciiTheme="minorHAnsi" w:hAnsiTheme="minorHAnsi" w:cstheme="minorHAnsi"/>
          <w:color w:val="282A2B"/>
          <w:sz w:val="24"/>
          <w:szCs w:val="24"/>
        </w:rPr>
        <w:t>loedverw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anten</w:t>
      </w:r>
      <w:r w:rsidRPr="003E7118">
        <w:rPr>
          <w:rFonts w:asciiTheme="minorHAnsi" w:hAnsiTheme="minorHAnsi" w:cstheme="minorHAnsi"/>
          <w:color w:val="282A2B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rechte</w:t>
      </w:r>
      <w:r w:rsidRPr="003E7118">
        <w:rPr>
          <w:rFonts w:asciiTheme="minorHAnsi" w:hAnsiTheme="minorHAnsi" w:cstheme="minorHAnsi"/>
          <w:color w:val="282A2B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lijn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betreffen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.</w:t>
      </w:r>
    </w:p>
    <w:p w14:paraId="76141B55" w14:textId="59C308C8" w:rsidR="00E25DA5" w:rsidRPr="003E7118" w:rsidRDefault="008D76BD" w:rsidP="00893C7D">
      <w:pPr>
        <w:pStyle w:val="Lijstalinea"/>
        <w:tabs>
          <w:tab w:val="left" w:pos="567"/>
        </w:tabs>
        <w:ind w:left="567"/>
        <w:rPr>
          <w:rFonts w:asciiTheme="minorHAnsi" w:hAnsiTheme="minorHAnsi" w:cstheme="minorHAnsi"/>
          <w:color w:val="383A3B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Bij</w:t>
      </w:r>
      <w:r w:rsidRPr="003E7118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verhindering</w:t>
      </w:r>
      <w:r w:rsidRPr="003E7118">
        <w:rPr>
          <w:rFonts w:asciiTheme="minorHAnsi" w:hAnsiTheme="minorHAnsi" w:cstheme="minorHAnsi"/>
          <w:color w:val="383A3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383A3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83A3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lid</w:t>
      </w:r>
      <w:r w:rsidRPr="003E7118">
        <w:rPr>
          <w:rFonts w:asciiTheme="minorHAnsi" w:hAnsiTheme="minorHAnsi" w:cstheme="minorHAnsi"/>
          <w:color w:val="282A2B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82A2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stem</w:t>
      </w:r>
      <w:r w:rsidRPr="003E7118">
        <w:rPr>
          <w:rFonts w:asciiTheme="minorHAnsi" w:hAnsiTheme="minorHAnsi" w:cstheme="minorHAnsi"/>
          <w:color w:val="282A2B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82A2B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83A3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82A2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daartoe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gemachtigd</w:t>
      </w:r>
      <w:r w:rsidRPr="003E7118">
        <w:rPr>
          <w:rFonts w:asciiTheme="minorHAnsi" w:hAnsiTheme="minorHAnsi" w:cstheme="minorHAnsi"/>
          <w:color w:val="383A3B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ander</w:t>
      </w:r>
      <w:r w:rsidR="002D6B21">
        <w:rPr>
          <w:rFonts w:asciiTheme="minorHAnsi" w:hAnsiTheme="minorHAnsi" w:cstheme="minorHAnsi"/>
          <w:color w:val="282A2B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pacing w:val="-6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lid</w:t>
      </w:r>
      <w:r w:rsidRPr="003E7118">
        <w:rPr>
          <w:rFonts w:asciiTheme="minorHAnsi" w:hAnsiTheme="minorHAnsi" w:cstheme="minorHAnsi"/>
          <w:color w:val="282A2B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doen</w:t>
      </w:r>
      <w:r w:rsidRPr="003E7118">
        <w:rPr>
          <w:rFonts w:asciiTheme="minorHAnsi" w:hAnsiTheme="minorHAnsi" w:cstheme="minorHAnsi"/>
          <w:color w:val="282A2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uitbrengen</w:t>
      </w:r>
      <w:r w:rsidRPr="003E7118">
        <w:rPr>
          <w:rFonts w:asciiTheme="minorHAnsi" w:hAnsiTheme="minorHAnsi" w:cstheme="minorHAnsi"/>
          <w:color w:val="282A2B"/>
          <w:spacing w:val="-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46664"/>
          <w:sz w:val="24"/>
          <w:szCs w:val="24"/>
        </w:rPr>
        <w:t>.</w:t>
      </w:r>
    </w:p>
    <w:p w14:paraId="76141B56" w14:textId="77777777" w:rsidR="00E25DA5" w:rsidRPr="003E7118" w:rsidRDefault="008D76BD" w:rsidP="00893C7D">
      <w:pPr>
        <w:tabs>
          <w:tab w:val="left" w:pos="567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lid</w:t>
      </w:r>
      <w:r w:rsidRPr="003E7118">
        <w:rPr>
          <w:rFonts w:asciiTheme="minorHAnsi" w:hAnsiTheme="minorHAnsi" w:cstheme="minorHAnsi"/>
          <w:color w:val="282A2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82A2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meer</w:t>
      </w:r>
      <w:r w:rsidRPr="003E7118">
        <w:rPr>
          <w:rFonts w:asciiTheme="minorHAnsi" w:hAnsiTheme="minorHAnsi" w:cstheme="minorHAnsi"/>
          <w:color w:val="282A2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82A2B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drie</w:t>
      </w:r>
      <w:r w:rsidRPr="003E7118">
        <w:rPr>
          <w:rFonts w:asciiTheme="minorHAnsi" w:hAnsiTheme="minorHAnsi" w:cstheme="minorHAnsi"/>
          <w:color w:val="282A2B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stemmen</w:t>
      </w:r>
      <w:r w:rsidRPr="003E7118">
        <w:rPr>
          <w:rFonts w:asciiTheme="minorHAnsi" w:hAnsiTheme="minorHAnsi" w:cstheme="minorHAnsi"/>
          <w:color w:val="282A2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 xml:space="preserve">bij </w:t>
      </w:r>
      <w:r w:rsidRPr="003E7118">
        <w:rPr>
          <w:rFonts w:asciiTheme="minorHAnsi" w:hAnsiTheme="minorHAnsi" w:cstheme="minorHAnsi"/>
          <w:color w:val="383A3B"/>
          <w:sz w:val="24"/>
          <w:szCs w:val="24"/>
        </w:rPr>
        <w:t>volmacht</w:t>
      </w:r>
      <w:r w:rsidRPr="003E7118">
        <w:rPr>
          <w:rFonts w:asciiTheme="minorHAnsi" w:hAnsiTheme="minorHAnsi" w:cstheme="minorHAnsi"/>
          <w:color w:val="383A3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B"/>
          <w:sz w:val="24"/>
          <w:szCs w:val="24"/>
        </w:rPr>
        <w:t>uitbrengen</w:t>
      </w:r>
      <w:r w:rsidRPr="003E7118">
        <w:rPr>
          <w:rFonts w:asciiTheme="minorHAnsi" w:hAnsiTheme="minorHAnsi" w:cstheme="minorHAnsi"/>
          <w:color w:val="282A2B"/>
          <w:spacing w:val="-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25454"/>
          <w:sz w:val="24"/>
          <w:szCs w:val="24"/>
        </w:rPr>
        <w:t>.</w:t>
      </w:r>
    </w:p>
    <w:p w14:paraId="76141B58" w14:textId="77777777" w:rsidR="00E25DA5" w:rsidRPr="003E7118" w:rsidRDefault="008D76BD" w:rsidP="00893C7D">
      <w:pPr>
        <w:pStyle w:val="Plattetekst"/>
        <w:spacing w:before="79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42628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31516"/>
          <w:w w:val="105"/>
          <w:sz w:val="24"/>
          <w:szCs w:val="24"/>
        </w:rPr>
        <w:t>10.</w:t>
      </w:r>
      <w:r w:rsidRPr="003E7118">
        <w:rPr>
          <w:rFonts w:asciiTheme="minorHAnsi" w:hAnsiTheme="minorHAnsi" w:cstheme="minorHAnsi"/>
          <w:b/>
          <w:color w:val="131516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Geldmiddelen</w:t>
      </w:r>
      <w:r w:rsidRPr="003E7118">
        <w:rPr>
          <w:rFonts w:asciiTheme="minorHAnsi" w:hAnsiTheme="minorHAnsi" w:cstheme="minorHAnsi"/>
          <w:b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b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bijzondere</w:t>
      </w:r>
      <w:r w:rsidRPr="003E7118">
        <w:rPr>
          <w:rFonts w:asciiTheme="minorHAnsi" w:hAnsiTheme="minorHAnsi" w:cstheme="minorHAnsi"/>
          <w:b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fondsen.</w:t>
      </w:r>
    </w:p>
    <w:p w14:paraId="76141B59" w14:textId="77777777" w:rsidR="00E25DA5" w:rsidRPr="003E7118" w:rsidRDefault="008D76BD" w:rsidP="00893C7D">
      <w:pPr>
        <w:tabs>
          <w:tab w:val="left" w:pos="567"/>
        </w:tabs>
        <w:spacing w:before="20"/>
        <w:ind w:firstLine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inkomsten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42628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A3B3D"/>
          <w:spacing w:val="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bestaan</w:t>
      </w:r>
      <w:r w:rsidRPr="003E7118">
        <w:rPr>
          <w:rFonts w:asciiTheme="minorHAnsi" w:hAnsiTheme="minorHAnsi" w:cstheme="minorHAnsi"/>
          <w:color w:val="131516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uit:</w:t>
      </w:r>
    </w:p>
    <w:p w14:paraId="76141B5A" w14:textId="372FBEE3" w:rsidR="00E25DA5" w:rsidRPr="003E7118" w:rsidRDefault="006578EA" w:rsidP="00893C7D">
      <w:pPr>
        <w:pStyle w:val="Lijstalinea"/>
        <w:numPr>
          <w:ilvl w:val="0"/>
          <w:numId w:val="43"/>
        </w:numPr>
        <w:tabs>
          <w:tab w:val="left" w:pos="567"/>
          <w:tab w:val="left" w:pos="851"/>
        </w:tabs>
        <w:spacing w:before="27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et</w:t>
      </w:r>
      <w:r w:rsidR="008D76BD"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door</w:t>
      </w:r>
      <w:r w:rsidR="008D76BD"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31516"/>
          <w:spacing w:val="-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hoofdbestuur</w:t>
      </w:r>
      <w:r w:rsidR="008D76BD" w:rsidRPr="003E7118">
        <w:rPr>
          <w:rFonts w:asciiTheme="minorHAnsi" w:hAnsiTheme="minorHAnsi" w:cstheme="minorHAnsi"/>
          <w:color w:val="242628"/>
          <w:spacing w:val="2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aan</w:t>
      </w:r>
      <w:r w:rsidR="008D76BD"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131516"/>
          <w:spacing w:val="-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vereniging</w:t>
      </w:r>
      <w:r w:rsidR="008D76BD" w:rsidRPr="003E7118">
        <w:rPr>
          <w:rFonts w:asciiTheme="minorHAnsi" w:hAnsiTheme="minorHAnsi" w:cstheme="minorHAnsi"/>
          <w:color w:val="242628"/>
          <w:spacing w:val="1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</w:t>
      </w:r>
      <w:r w:rsidR="008D76BD" w:rsidRPr="003E7118">
        <w:rPr>
          <w:rFonts w:asciiTheme="minorHAnsi" w:hAnsiTheme="minorHAnsi" w:cstheme="minorHAnsi"/>
          <w:color w:val="242628"/>
          <w:spacing w:val="2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</w:t>
      </w:r>
      <w:r w:rsidR="008D76BD" w:rsidRPr="003E7118">
        <w:rPr>
          <w:rFonts w:asciiTheme="minorHAnsi" w:hAnsiTheme="minorHAnsi" w:cstheme="minorHAnsi"/>
          <w:color w:val="242628"/>
          <w:spacing w:val="1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dragen</w:t>
      </w:r>
      <w:r w:rsidR="008D76BD" w:rsidRPr="003E7118">
        <w:rPr>
          <w:rFonts w:asciiTheme="minorHAnsi" w:hAnsiTheme="minorHAnsi" w:cstheme="minorHAnsi"/>
          <w:color w:val="242628"/>
          <w:spacing w:val="1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percentage</w:t>
      </w:r>
      <w:r w:rsidR="008D76BD"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131516"/>
          <w:spacing w:val="-1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door</w:t>
      </w:r>
      <w:r w:rsidR="008D76BD" w:rsidRPr="003E7118">
        <w:rPr>
          <w:rFonts w:asciiTheme="minorHAnsi" w:hAnsiTheme="minorHAnsi" w:cstheme="minorHAnsi"/>
          <w:color w:val="242628"/>
          <w:spacing w:val="-6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42628"/>
          <w:spacing w:val="-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hoofdbestuur</w:t>
      </w:r>
      <w:r w:rsidR="008D76BD" w:rsidRPr="003E7118">
        <w:rPr>
          <w:rFonts w:asciiTheme="minorHAnsi" w:hAnsiTheme="minorHAnsi" w:cstheme="minorHAnsi"/>
          <w:color w:val="242628"/>
          <w:spacing w:val="1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geïnde</w:t>
      </w:r>
      <w:r w:rsidR="008D76BD" w:rsidRPr="003E7118">
        <w:rPr>
          <w:rFonts w:asciiTheme="minorHAnsi" w:hAnsiTheme="minorHAnsi" w:cstheme="minorHAnsi"/>
          <w:color w:val="242628"/>
          <w:spacing w:val="-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contributies</w:t>
      </w:r>
      <w:r w:rsidR="008D76BD"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en</w:t>
      </w:r>
      <w:r w:rsidR="008D76BD"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bijdragen</w:t>
      </w:r>
      <w:r w:rsidR="008D76BD" w:rsidRPr="003E7118">
        <w:rPr>
          <w:rFonts w:asciiTheme="minorHAnsi" w:hAnsiTheme="minorHAnsi" w:cstheme="minorHAnsi"/>
          <w:color w:val="131516"/>
          <w:spacing w:val="1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3A3B3D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42628"/>
          <w:spacing w:val="-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bij</w:t>
      </w:r>
      <w:r w:rsidR="008D76BD"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42628"/>
          <w:spacing w:val="-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</w:t>
      </w:r>
      <w:r w:rsidR="008D76BD" w:rsidRPr="003E7118">
        <w:rPr>
          <w:rFonts w:asciiTheme="minorHAnsi" w:hAnsiTheme="minorHAnsi" w:cstheme="minorHAnsi"/>
          <w:color w:val="3A3B3D"/>
          <w:spacing w:val="8"/>
          <w:w w:val="105"/>
          <w:sz w:val="24"/>
          <w:szCs w:val="24"/>
        </w:rPr>
        <w:t xml:space="preserve"> </w:t>
      </w:r>
      <w:r w:rsidR="00C3288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inge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schreven</w:t>
      </w:r>
      <w:r w:rsidR="008D76BD"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leden</w:t>
      </w:r>
      <w:r w:rsidR="008D76BD" w:rsidRPr="003E7118">
        <w:rPr>
          <w:rFonts w:asciiTheme="minorHAnsi" w:hAnsiTheme="minorHAnsi" w:cstheme="minorHAnsi"/>
          <w:color w:val="242628"/>
          <w:spacing w:val="1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respectievelijk</w:t>
      </w:r>
      <w:r w:rsidR="008D76BD"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begunstigers</w:t>
      </w:r>
      <w:r w:rsidR="008D76BD" w:rsidRPr="003E7118">
        <w:rPr>
          <w:rFonts w:asciiTheme="minorHAnsi" w:hAnsiTheme="minorHAnsi" w:cstheme="minorHAnsi"/>
          <w:color w:val="242628"/>
          <w:spacing w:val="2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>.</w:t>
      </w:r>
    </w:p>
    <w:p w14:paraId="76141B5B" w14:textId="46EF0955" w:rsidR="00E25DA5" w:rsidRPr="003E7118" w:rsidRDefault="006578EA" w:rsidP="00893C7D">
      <w:pPr>
        <w:pStyle w:val="Lijstalinea"/>
        <w:numPr>
          <w:ilvl w:val="0"/>
          <w:numId w:val="43"/>
        </w:numPr>
        <w:tabs>
          <w:tab w:val="left" w:pos="567"/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chenkingen,</w:t>
      </w:r>
      <w:r w:rsidR="008D76BD" w:rsidRPr="003E7118">
        <w:rPr>
          <w:rFonts w:asciiTheme="minorHAnsi" w:hAnsiTheme="minorHAnsi" w:cstheme="minorHAnsi"/>
          <w:color w:val="242628"/>
          <w:spacing w:val="2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legaten</w:t>
      </w:r>
      <w:r w:rsidR="008D76BD"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en</w:t>
      </w:r>
      <w:r w:rsidR="008D76BD" w:rsidRPr="003E7118">
        <w:rPr>
          <w:rFonts w:asciiTheme="minorHAnsi" w:hAnsiTheme="minorHAnsi" w:cstheme="minorHAnsi"/>
          <w:color w:val="242628"/>
          <w:spacing w:val="-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alle</w:t>
      </w:r>
      <w:r w:rsidR="008D76BD" w:rsidRPr="003E7118">
        <w:rPr>
          <w:rFonts w:asciiTheme="minorHAnsi" w:hAnsiTheme="minorHAnsi" w:cstheme="minorHAnsi"/>
          <w:color w:val="242628"/>
          <w:spacing w:val="-1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overige</w:t>
      </w:r>
      <w:r w:rsidR="008D76BD"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baten.</w:t>
      </w:r>
    </w:p>
    <w:p w14:paraId="7E9B7E2A" w14:textId="431E29CA" w:rsidR="00C3288D" w:rsidRPr="003E7118" w:rsidRDefault="008D76BD" w:rsidP="004F4B2A">
      <w:pPr>
        <w:pStyle w:val="Lijstalinea"/>
        <w:tabs>
          <w:tab w:val="left" w:pos="567"/>
        </w:tabs>
        <w:spacing w:before="32"/>
        <w:ind w:left="851"/>
        <w:rPr>
          <w:rFonts w:asciiTheme="minorHAnsi" w:hAnsiTheme="minorHAnsi" w:cstheme="minorHAnsi"/>
          <w:color w:val="131516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speciale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doeleinden</w:t>
      </w:r>
      <w:r w:rsidRPr="003E7118">
        <w:rPr>
          <w:rFonts w:asciiTheme="minorHAnsi" w:hAnsiTheme="minorHAnsi" w:cstheme="minorHAnsi"/>
          <w:color w:val="131516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kunnen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bijzondere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fondsen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ingesteld.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131516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fondsen</w:t>
      </w:r>
      <w:r w:rsidRPr="003E7118">
        <w:rPr>
          <w:rFonts w:asciiTheme="minorHAnsi" w:hAnsiTheme="minorHAnsi" w:cstheme="minorHAnsi"/>
          <w:color w:val="242628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afzonderlijk</w:t>
      </w:r>
      <w:r w:rsidRPr="003E7118">
        <w:rPr>
          <w:rFonts w:asciiTheme="minorHAnsi" w:hAnsiTheme="minorHAnsi" w:cstheme="minorHAnsi"/>
          <w:color w:val="242628"/>
          <w:spacing w:val="2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beheerd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42628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31516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onder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toezicht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bestuur.</w:t>
      </w:r>
    </w:p>
    <w:p w14:paraId="26091E47" w14:textId="77777777" w:rsidR="006578EA" w:rsidRPr="003E7118" w:rsidRDefault="006578EA" w:rsidP="00893C7D">
      <w:pPr>
        <w:pStyle w:val="Lijstalinea"/>
        <w:tabs>
          <w:tab w:val="left" w:pos="567"/>
        </w:tabs>
        <w:spacing w:before="32"/>
        <w:ind w:left="567"/>
        <w:rPr>
          <w:rFonts w:asciiTheme="minorHAnsi" w:hAnsiTheme="minorHAnsi" w:cstheme="minorHAnsi"/>
          <w:sz w:val="24"/>
          <w:szCs w:val="24"/>
        </w:rPr>
      </w:pPr>
    </w:p>
    <w:p w14:paraId="76141B5D" w14:textId="77777777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42628"/>
          <w:spacing w:val="2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11.</w:t>
      </w:r>
      <w:r w:rsidRPr="003E7118">
        <w:rPr>
          <w:rFonts w:asciiTheme="minorHAnsi" w:hAnsiTheme="minorHAnsi" w:cstheme="minorHAnsi"/>
          <w:b/>
          <w:color w:val="242628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b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b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afgevaardigden.</w:t>
      </w:r>
    </w:p>
    <w:p w14:paraId="76141B5E" w14:textId="78E31C66" w:rsidR="00E25DA5" w:rsidRPr="003E7118" w:rsidRDefault="008D76BD" w:rsidP="00893C7D">
      <w:pPr>
        <w:pStyle w:val="Lijstalinea"/>
        <w:numPr>
          <w:ilvl w:val="0"/>
          <w:numId w:val="44"/>
        </w:numPr>
        <w:tabs>
          <w:tab w:val="left" w:pos="851"/>
        </w:tabs>
        <w:spacing w:before="33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Ter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 xml:space="preserve">behartiging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de in artikel 3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 xml:space="preserve">bedoelde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doelstellingen kan de algemene lede</w:t>
      </w:r>
      <w:r w:rsidR="0025755F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nver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gadering,</w:t>
      </w:r>
      <w:r w:rsidRPr="003E7118">
        <w:rPr>
          <w:rFonts w:asciiTheme="minorHAnsi" w:hAnsiTheme="minorHAnsi" w:cstheme="minorHAnsi"/>
          <w:color w:val="242628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42628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voorstel</w:t>
      </w:r>
      <w:r w:rsidRPr="003E7118">
        <w:rPr>
          <w:rFonts w:asciiTheme="minorHAnsi" w:hAnsiTheme="minorHAnsi" w:cstheme="minorHAnsi"/>
          <w:color w:val="3A3B3D"/>
          <w:spacing w:val="2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bestuur,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instellen.</w:t>
      </w:r>
    </w:p>
    <w:p w14:paraId="76141B5F" w14:textId="18F4279A" w:rsidR="00E25DA5" w:rsidRPr="003E7118" w:rsidRDefault="008D76BD" w:rsidP="00893C7D">
      <w:pPr>
        <w:pStyle w:val="Lijstalinea"/>
        <w:numPr>
          <w:ilvl w:val="0"/>
          <w:numId w:val="44"/>
        </w:numPr>
        <w:tabs>
          <w:tab w:val="left" w:pos="851"/>
        </w:tabs>
        <w:spacing w:before="5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42628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voorts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op</w:t>
      </w:r>
      <w:r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ordracht</w:t>
      </w:r>
      <w:r w:rsidRPr="003E7118">
        <w:rPr>
          <w:rFonts w:asciiTheme="minorHAnsi" w:hAnsiTheme="minorHAnsi" w:cstheme="minorHAnsi"/>
          <w:color w:val="131516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afgevaar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digden</w:t>
      </w:r>
      <w:r w:rsidRPr="003E7118">
        <w:rPr>
          <w:rFonts w:asciiTheme="minorHAnsi" w:hAnsiTheme="minorHAnsi" w:cstheme="minorHAnsi"/>
          <w:color w:val="242628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benoemen</w:t>
      </w:r>
      <w:r w:rsidRPr="003E7118">
        <w:rPr>
          <w:rFonts w:asciiTheme="minorHAnsi" w:hAnsiTheme="minorHAnsi" w:cstheme="minorHAnsi"/>
          <w:color w:val="242628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besturen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42628"/>
          <w:spacing w:val="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buiten direct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verenigingsverband.</w:t>
      </w:r>
    </w:p>
    <w:p w14:paraId="76141B60" w14:textId="43104AE8" w:rsidR="00E25DA5" w:rsidRPr="003E7118" w:rsidRDefault="008D76BD" w:rsidP="00893C7D">
      <w:pPr>
        <w:pStyle w:val="Lijstalinea"/>
        <w:numPr>
          <w:ilvl w:val="0"/>
          <w:numId w:val="44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Ter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uitvoering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bijzondere taken kan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 spoedeisende gevallen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 bestuur com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missies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instellen</w:t>
      </w:r>
      <w:r w:rsidRPr="003E7118">
        <w:rPr>
          <w:rFonts w:asciiTheme="minorHAnsi" w:hAnsiTheme="minorHAnsi" w:cstheme="minorHAnsi"/>
          <w:color w:val="242628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afgevaardigden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benoemen</w:t>
      </w:r>
      <w:r w:rsidRPr="003E7118">
        <w:rPr>
          <w:rFonts w:asciiTheme="minorHAnsi" w:hAnsiTheme="minorHAnsi" w:cstheme="minorHAnsi"/>
          <w:color w:val="545454"/>
          <w:spacing w:val="-1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454"/>
          <w:spacing w:val="13"/>
          <w:w w:val="105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aarvoor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 goedkeuring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achteraf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A3B3D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gevraagd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42628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131516"/>
          <w:spacing w:val="-3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.</w:t>
      </w:r>
    </w:p>
    <w:p w14:paraId="76141B62" w14:textId="799F87B5" w:rsidR="00E25DA5" w:rsidRPr="003E7118" w:rsidRDefault="008D76BD" w:rsidP="00893C7D">
      <w:pPr>
        <w:pStyle w:val="Lijstalinea"/>
        <w:numPr>
          <w:ilvl w:val="0"/>
          <w:numId w:val="44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42628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spacing w:val="-1"/>
          <w:w w:val="105"/>
          <w:sz w:val="24"/>
          <w:szCs w:val="24"/>
        </w:rPr>
        <w:t>led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>envergadering</w:t>
      </w:r>
      <w:r w:rsidRPr="003E7118">
        <w:rPr>
          <w:rFonts w:asciiTheme="minorHAnsi" w:hAnsiTheme="minorHAnsi" w:cstheme="minorHAnsi"/>
          <w:color w:val="3A3B3D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wijst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 op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voordracht</w:t>
      </w:r>
      <w:r w:rsidRPr="003E7118">
        <w:rPr>
          <w:rFonts w:asciiTheme="minorHAnsi" w:hAnsiTheme="minorHAnsi" w:cstheme="minorHAnsi"/>
          <w:color w:val="3A3B3D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afgevaardigden</w:t>
      </w:r>
      <w:r w:rsidRPr="003E7118">
        <w:rPr>
          <w:rFonts w:asciiTheme="minorHAnsi" w:hAnsiTheme="minorHAnsi" w:cstheme="minorHAnsi"/>
          <w:color w:val="242628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A3B3D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A3B3D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vertegen</w:t>
      </w:r>
      <w:r w:rsidR="000136F3"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woordigen</w:t>
      </w:r>
    </w:p>
    <w:p w14:paraId="76141B63" w14:textId="77777777" w:rsidR="00E25DA5" w:rsidRPr="003E7118" w:rsidRDefault="008D76BD" w:rsidP="00893C7D">
      <w:pPr>
        <w:pStyle w:val="Lijstalinea"/>
        <w:numPr>
          <w:ilvl w:val="0"/>
          <w:numId w:val="44"/>
        </w:numPr>
        <w:tabs>
          <w:tab w:val="left" w:pos="851"/>
        </w:tabs>
        <w:spacing w:before="12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Tot commissieleden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afgevaardigden kunnen zowel bestuursleden als de overige</w:t>
      </w:r>
      <w:r w:rsidRPr="003E7118">
        <w:rPr>
          <w:rFonts w:asciiTheme="minorHAnsi" w:hAnsiTheme="minorHAnsi" w:cstheme="minorHAnsi"/>
          <w:color w:val="242628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stemgerechtigde</w:t>
      </w:r>
      <w:r w:rsidRPr="003E7118">
        <w:rPr>
          <w:rFonts w:asciiTheme="minorHAnsi" w:hAnsiTheme="minorHAnsi" w:cstheme="minorHAnsi"/>
          <w:color w:val="242628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42628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benoemd.</w:t>
      </w:r>
    </w:p>
    <w:p w14:paraId="36F4F657" w14:textId="77777777" w:rsidR="006578EA" w:rsidRPr="003E7118" w:rsidRDefault="006578EA" w:rsidP="00893C7D">
      <w:pPr>
        <w:pStyle w:val="Lijstalinea"/>
        <w:tabs>
          <w:tab w:val="left" w:pos="851"/>
        </w:tabs>
        <w:spacing w:before="12"/>
        <w:ind w:left="851"/>
        <w:rPr>
          <w:rFonts w:asciiTheme="minorHAnsi" w:hAnsiTheme="minorHAnsi" w:cstheme="minorHAnsi"/>
          <w:sz w:val="24"/>
          <w:szCs w:val="24"/>
        </w:rPr>
      </w:pPr>
    </w:p>
    <w:p w14:paraId="76141B64" w14:textId="77777777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42628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12.</w:t>
      </w:r>
      <w:r w:rsidRPr="003E7118">
        <w:rPr>
          <w:rFonts w:asciiTheme="minorHAnsi" w:hAnsiTheme="minorHAnsi" w:cstheme="minorHAnsi"/>
          <w:b/>
          <w:color w:val="242628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b/>
          <w:color w:val="242628"/>
          <w:spacing w:val="3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reglement</w:t>
      </w:r>
    </w:p>
    <w:p w14:paraId="4D8BA2B8" w14:textId="14F9D401" w:rsidR="006578EA" w:rsidRPr="00533255" w:rsidRDefault="008D76BD" w:rsidP="00893C7D">
      <w:pPr>
        <w:pStyle w:val="Plattetekst"/>
        <w:spacing w:before="20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31516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42628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>vast</w:t>
      </w:r>
      <w:r w:rsidRPr="003E7118">
        <w:rPr>
          <w:rFonts w:asciiTheme="minorHAnsi" w:hAnsiTheme="minorHAnsi" w:cstheme="minorHAnsi"/>
          <w:color w:val="3A3B3D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stellen</w:t>
      </w:r>
      <w:r w:rsidR="009E403B">
        <w:rPr>
          <w:rFonts w:asciiTheme="minorHAnsi" w:hAnsiTheme="minorHAnsi" w:cstheme="minorHAnsi"/>
          <w:color w:val="242628"/>
          <w:spacing w:val="1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geeft nadere</w:t>
      </w:r>
      <w:r w:rsidR="009E403B">
        <w:rPr>
          <w:rFonts w:asciiTheme="minorHAnsi" w:hAnsiTheme="minorHAnsi" w:cstheme="minorHAnsi"/>
          <w:color w:val="242628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bepalingen</w:t>
      </w:r>
      <w:r w:rsidRPr="003E7118">
        <w:rPr>
          <w:rFonts w:asciiTheme="minorHAnsi" w:hAnsiTheme="minorHAnsi" w:cstheme="minorHAnsi"/>
          <w:color w:val="242628"/>
          <w:spacing w:val="-66"/>
          <w:w w:val="105"/>
          <w:sz w:val="24"/>
          <w:szCs w:val="24"/>
        </w:rPr>
        <w:t xml:space="preserve"> </w:t>
      </w:r>
      <w:ins w:id="1" w:author="Dirk Naber" w:date="2021-11-03T10:10:00Z">
        <w:r w:rsidR="001239ED">
          <w:rPr>
            <w:rFonts w:asciiTheme="minorHAnsi" w:hAnsiTheme="minorHAnsi" w:cstheme="minorHAnsi"/>
            <w:color w:val="242628"/>
            <w:spacing w:val="-66"/>
            <w:w w:val="105"/>
            <w:sz w:val="24"/>
            <w:szCs w:val="24"/>
          </w:rPr>
          <w:t xml:space="preserve">   </w:t>
        </w:r>
      </w:ins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42628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betrekking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beheer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42628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organisatie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vereniging.</w:t>
      </w:r>
      <w:r w:rsidR="009E403B">
        <w:rPr>
          <w:rFonts w:asciiTheme="minorHAnsi" w:hAnsiTheme="minorHAnsi" w:cstheme="minorHAnsi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mogen</w:t>
      </w:r>
      <w:r w:rsidRPr="003E7118">
        <w:rPr>
          <w:rFonts w:asciiTheme="minorHAnsi" w:hAnsiTheme="minorHAnsi" w:cstheme="minorHAnsi"/>
          <w:color w:val="242628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strijd</w:t>
      </w:r>
      <w:r w:rsidRPr="003E7118">
        <w:rPr>
          <w:rFonts w:asciiTheme="minorHAnsi" w:hAnsiTheme="minorHAnsi" w:cstheme="minorHAnsi"/>
          <w:color w:val="242628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wet</w:t>
      </w:r>
      <w:r w:rsidRPr="003E7118">
        <w:rPr>
          <w:rFonts w:asciiTheme="minorHAnsi" w:hAnsiTheme="minorHAnsi" w:cstheme="minorHAnsi"/>
          <w:color w:val="3A3B3D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42628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42628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6B6E6E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6B6E6E"/>
          <w:spacing w:val="-65"/>
          <w:w w:val="105"/>
          <w:sz w:val="24"/>
          <w:szCs w:val="24"/>
        </w:rPr>
        <w:t xml:space="preserve"> </w:t>
      </w:r>
    </w:p>
    <w:p w14:paraId="76141B66" w14:textId="53CBD3DD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42628"/>
          <w:spacing w:val="2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13.</w:t>
      </w:r>
      <w:r w:rsidRPr="003E7118">
        <w:rPr>
          <w:rFonts w:asciiTheme="minorHAnsi" w:hAnsiTheme="minorHAnsi" w:cstheme="minorHAnsi"/>
          <w:b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Wijziging</w:t>
      </w:r>
      <w:r w:rsidRPr="003E7118">
        <w:rPr>
          <w:rFonts w:asciiTheme="minorHAnsi" w:hAnsiTheme="minorHAnsi" w:cstheme="minorHAnsi"/>
          <w:b/>
          <w:color w:val="242628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der</w:t>
      </w:r>
      <w:r w:rsidRPr="003E7118">
        <w:rPr>
          <w:rFonts w:asciiTheme="minorHAnsi" w:hAnsiTheme="minorHAnsi" w:cstheme="minorHAnsi"/>
          <w:b/>
          <w:color w:val="242628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statuten</w:t>
      </w:r>
    </w:p>
    <w:p w14:paraId="76141B67" w14:textId="4A63C01D" w:rsidR="00E25DA5" w:rsidRPr="003E7118" w:rsidRDefault="008D76BD" w:rsidP="00893C7D">
      <w:pPr>
        <w:pStyle w:val="Lijstalinea"/>
        <w:numPr>
          <w:ilvl w:val="0"/>
          <w:numId w:val="45"/>
        </w:numPr>
        <w:tabs>
          <w:tab w:val="left" w:pos="851"/>
        </w:tabs>
        <w:spacing w:before="5"/>
        <w:ind w:left="851" w:hanging="284"/>
        <w:jc w:val="both"/>
        <w:rPr>
          <w:rFonts w:asciiTheme="minorHAnsi" w:hAnsiTheme="minorHAnsi" w:cstheme="minorHAnsi"/>
          <w:color w:val="242628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 xml:space="preserve">Wijziging der statuten is slechts mogelijk door 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 xml:space="preserve">een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 xml:space="preserve">besluit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algemene </w:t>
      </w:r>
      <w:r w:rsidR="0025755F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ledenver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gadering</w:t>
      </w:r>
      <w:r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daartoe opgeroepen met de mededeling dat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wijziging van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 statuten wordt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voorgesteld.</w:t>
      </w:r>
    </w:p>
    <w:p w14:paraId="76141B68" w14:textId="444EC183" w:rsidR="00E25DA5" w:rsidRPr="003E7118" w:rsidRDefault="008D76BD" w:rsidP="00893C7D">
      <w:pPr>
        <w:pStyle w:val="Plattetekst"/>
        <w:numPr>
          <w:ilvl w:val="0"/>
          <w:numId w:val="45"/>
        </w:numPr>
        <w:tabs>
          <w:tab w:val="left" w:pos="851"/>
        </w:tabs>
        <w:spacing w:before="1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lastRenderedPageBreak/>
        <w:t>De</w:t>
      </w:r>
      <w:r w:rsidRPr="003E7118">
        <w:rPr>
          <w:rFonts w:asciiTheme="minorHAnsi" w:hAnsiTheme="minorHAnsi" w:cstheme="minorHAnsi"/>
          <w:color w:val="242628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woordelijke</w:t>
      </w:r>
      <w:r w:rsidRPr="003E7118">
        <w:rPr>
          <w:rFonts w:asciiTheme="minorHAnsi" w:hAnsiTheme="minorHAnsi" w:cstheme="minorHAnsi"/>
          <w:color w:val="242628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tekst</w:t>
      </w:r>
      <w:r w:rsidRPr="003E7118">
        <w:rPr>
          <w:rFonts w:asciiTheme="minorHAnsi" w:hAnsiTheme="minorHAnsi" w:cstheme="minorHAnsi"/>
          <w:color w:val="242628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voorgestelde</w:t>
      </w:r>
      <w:r w:rsidRPr="003E7118">
        <w:rPr>
          <w:rFonts w:asciiTheme="minorHAnsi" w:hAnsiTheme="minorHAnsi" w:cstheme="minorHAnsi"/>
          <w:color w:val="3A3B3D"/>
          <w:spacing w:val="-14"/>
          <w:w w:val="105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ijziging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moet</w:t>
      </w:r>
      <w:r w:rsidRPr="003E7118">
        <w:rPr>
          <w:rFonts w:asciiTheme="minorHAnsi" w:hAnsiTheme="minorHAnsi" w:cstheme="minorHAnsi"/>
          <w:color w:val="242628"/>
          <w:spacing w:val="-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ten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minste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één</w:t>
      </w:r>
      <w:r w:rsidRPr="003E7118">
        <w:rPr>
          <w:rFonts w:asciiTheme="minorHAnsi" w:hAnsiTheme="minorHAnsi" w:cstheme="minorHAnsi"/>
          <w:color w:val="3A3B3D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maand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vóór</w:t>
      </w:r>
      <w:r w:rsidRPr="003E7118">
        <w:rPr>
          <w:rFonts w:asciiTheme="minorHAnsi" w:hAnsiTheme="minorHAnsi" w:cstheme="minorHAnsi"/>
          <w:color w:val="3A3B3D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datum</w:t>
      </w:r>
      <w:r w:rsidRPr="003E7118">
        <w:rPr>
          <w:rFonts w:asciiTheme="minorHAnsi" w:hAnsiTheme="minorHAnsi" w:cstheme="minorHAnsi"/>
          <w:color w:val="131516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A3B3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ter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kennis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42628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A3B3D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gebracht.</w:t>
      </w:r>
    </w:p>
    <w:p w14:paraId="76141B69" w14:textId="77777777" w:rsidR="00E25DA5" w:rsidRPr="003E7118" w:rsidRDefault="008D76BD" w:rsidP="00893C7D">
      <w:pPr>
        <w:pStyle w:val="Plattetekst"/>
        <w:numPr>
          <w:ilvl w:val="0"/>
          <w:numId w:val="45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Ter</w:t>
      </w:r>
      <w:r w:rsidRPr="003E7118">
        <w:rPr>
          <w:rFonts w:asciiTheme="minorHAnsi" w:hAnsiTheme="minorHAnsi" w:cstheme="minorHAnsi"/>
          <w:color w:val="242628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aanneming</w:t>
      </w:r>
      <w:r w:rsidRPr="003E7118">
        <w:rPr>
          <w:rFonts w:asciiTheme="minorHAnsi" w:hAnsiTheme="minorHAnsi" w:cstheme="minorHAnsi"/>
          <w:color w:val="242628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voorstel</w:t>
      </w:r>
      <w:r w:rsidRPr="003E7118">
        <w:rPr>
          <w:rFonts w:asciiTheme="minorHAnsi" w:hAnsiTheme="minorHAnsi" w:cstheme="minorHAnsi"/>
          <w:color w:val="3A3B3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42628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A3B3D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meerderheid</w:t>
      </w:r>
      <w:r w:rsidRPr="003E7118">
        <w:rPr>
          <w:rFonts w:asciiTheme="minorHAnsi" w:hAnsiTheme="minorHAnsi" w:cstheme="minorHAnsi"/>
          <w:color w:val="242628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ten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minste drie</w:t>
      </w:r>
      <w:r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>/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vierde</w:t>
      </w:r>
      <w:r w:rsidRPr="003E7118">
        <w:rPr>
          <w:rFonts w:asciiTheme="minorHAnsi" w:hAnsiTheme="minorHAnsi" w:cstheme="minorHAnsi"/>
          <w:color w:val="3A3B3D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der</w:t>
      </w:r>
      <w:r w:rsidRPr="003E7118">
        <w:rPr>
          <w:rFonts w:asciiTheme="minorHAnsi" w:hAnsiTheme="minorHAnsi" w:cstheme="minorHAnsi"/>
          <w:color w:val="242628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uitgebrachte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geldige</w:t>
      </w:r>
      <w:r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stemmen</w:t>
      </w:r>
      <w:r w:rsidRPr="003E7118">
        <w:rPr>
          <w:rFonts w:asciiTheme="minorHAnsi" w:hAnsiTheme="minorHAnsi" w:cstheme="minorHAnsi"/>
          <w:color w:val="242628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vereist.</w:t>
      </w:r>
    </w:p>
    <w:p w14:paraId="76141B6A" w14:textId="77777777" w:rsidR="00E25DA5" w:rsidRPr="003E7118" w:rsidRDefault="008D76BD" w:rsidP="00893C7D">
      <w:pPr>
        <w:pStyle w:val="Lijstalinea"/>
        <w:numPr>
          <w:ilvl w:val="0"/>
          <w:numId w:val="45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3A3B3D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z w:val="24"/>
          <w:szCs w:val="24"/>
        </w:rPr>
        <w:t>Wijzigingen</w:t>
      </w:r>
      <w:r w:rsidRPr="003E7118">
        <w:rPr>
          <w:rFonts w:asciiTheme="minorHAnsi" w:hAnsiTheme="minorHAnsi" w:cstheme="minorHAnsi"/>
          <w:color w:val="242628"/>
          <w:spacing w:val="5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42628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3A3B3D"/>
          <w:spacing w:val="5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behoeven</w:t>
      </w:r>
      <w:r w:rsidRPr="003E7118">
        <w:rPr>
          <w:rFonts w:asciiTheme="minorHAnsi" w:hAnsiTheme="minorHAnsi" w:cstheme="minorHAnsi"/>
          <w:color w:val="242628"/>
          <w:spacing w:val="5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goedkeuring</w:t>
      </w:r>
      <w:r w:rsidRPr="003E7118">
        <w:rPr>
          <w:rFonts w:asciiTheme="minorHAnsi" w:hAnsiTheme="minorHAnsi" w:cstheme="minorHAnsi"/>
          <w:color w:val="242628"/>
          <w:spacing w:val="4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z w:val="24"/>
          <w:szCs w:val="24"/>
        </w:rPr>
        <w:t>Hoofdbestuur.</w:t>
      </w:r>
    </w:p>
    <w:p w14:paraId="2B22638C" w14:textId="72200ADE" w:rsidR="006578EA" w:rsidRPr="00533255" w:rsidRDefault="008D76BD" w:rsidP="00893C7D">
      <w:pPr>
        <w:pStyle w:val="Lijstalinea"/>
        <w:numPr>
          <w:ilvl w:val="0"/>
          <w:numId w:val="45"/>
        </w:numPr>
        <w:tabs>
          <w:tab w:val="left" w:pos="851"/>
        </w:tabs>
        <w:spacing w:before="26"/>
        <w:ind w:left="851" w:hanging="284"/>
        <w:rPr>
          <w:rFonts w:asciiTheme="minorHAnsi" w:hAnsiTheme="minorHAnsi" w:cstheme="minorHAnsi"/>
          <w:color w:val="242628"/>
          <w:sz w:val="24"/>
          <w:szCs w:val="24"/>
        </w:rPr>
      </w:pPr>
      <w:r w:rsidRPr="003E7118">
        <w:rPr>
          <w:rFonts w:asciiTheme="minorHAnsi" w:hAnsiTheme="minorHAnsi" w:cstheme="minorHAnsi"/>
          <w:color w:val="131516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31516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wijziging</w:t>
      </w:r>
      <w:r w:rsidRPr="003E7118">
        <w:rPr>
          <w:rFonts w:asciiTheme="minorHAnsi" w:hAnsiTheme="minorHAnsi" w:cstheme="minorHAnsi"/>
          <w:color w:val="242628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treedt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42628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="000136F3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erking</w:t>
      </w:r>
      <w:r w:rsidRPr="003E7118">
        <w:rPr>
          <w:rFonts w:asciiTheme="minorHAnsi" w:hAnsiTheme="minorHAnsi" w:cstheme="minorHAnsi"/>
          <w:color w:val="242628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42628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nadat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hiervan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A3B3D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notariële</w:t>
      </w:r>
      <w:r w:rsidRPr="003E7118">
        <w:rPr>
          <w:rFonts w:asciiTheme="minorHAnsi" w:hAnsiTheme="minorHAnsi" w:cstheme="minorHAnsi"/>
          <w:color w:val="242628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akte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42628"/>
          <w:spacing w:val="-6"/>
          <w:w w:val="105"/>
          <w:sz w:val="24"/>
          <w:szCs w:val="24"/>
        </w:rPr>
        <w:t xml:space="preserve"> </w:t>
      </w:r>
      <w:r w:rsidR="006578EA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opge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maakt.</w:t>
      </w:r>
      <w:r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42628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42628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42628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verplicht</w:t>
      </w:r>
      <w:r w:rsidRPr="003E7118">
        <w:rPr>
          <w:rFonts w:asciiTheme="minorHAnsi" w:hAnsiTheme="minorHAnsi" w:cstheme="minorHAnsi"/>
          <w:color w:val="3A3B3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242628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authentiek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afschrift</w:t>
      </w:r>
      <w:r w:rsidRPr="003E7118">
        <w:rPr>
          <w:rFonts w:asciiTheme="minorHAnsi" w:hAnsiTheme="minorHAnsi" w:cstheme="minorHAnsi"/>
          <w:color w:val="242628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wijziging</w:t>
      </w:r>
      <w:r w:rsidRPr="003E7118">
        <w:rPr>
          <w:rFonts w:asciiTheme="minorHAnsi" w:hAnsiTheme="minorHAnsi" w:cstheme="minorHAnsi"/>
          <w:color w:val="3A3B3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A3B3D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g</w:t>
      </w:r>
      <w:r w:rsidR="000136F3"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ewijz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igde statuten neder te leggen ten kantore </w:t>
      </w:r>
      <w:r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an de Verenigingen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register</w:t>
      </w:r>
      <w:r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gehouden</w:t>
      </w:r>
      <w:r w:rsidRPr="003E7118">
        <w:rPr>
          <w:rFonts w:asciiTheme="minorHAnsi" w:hAnsiTheme="minorHAnsi" w:cstheme="minorHAnsi"/>
          <w:color w:val="3A3B3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42628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Kamer</w:t>
      </w:r>
      <w:r w:rsidRPr="003E7118">
        <w:rPr>
          <w:rFonts w:asciiTheme="minorHAnsi" w:hAnsiTheme="minorHAnsi" w:cstheme="minorHAnsi"/>
          <w:color w:val="242628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B3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Koophandel</w:t>
      </w:r>
      <w:r w:rsidRPr="003E7118">
        <w:rPr>
          <w:rFonts w:asciiTheme="minorHAnsi" w:hAnsiTheme="minorHAnsi" w:cstheme="minorHAnsi"/>
          <w:color w:val="545454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454"/>
          <w:spacing w:val="13"/>
          <w:w w:val="105"/>
          <w:sz w:val="24"/>
          <w:szCs w:val="24"/>
        </w:rPr>
        <w:t xml:space="preserve"> </w:t>
      </w:r>
      <w:r w:rsidR="006578EA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aar</w:t>
      </w:r>
      <w:r w:rsidRPr="003E7118">
        <w:rPr>
          <w:rFonts w:asciiTheme="minorHAnsi" w:hAnsiTheme="minorHAnsi" w:cstheme="minorHAnsi"/>
          <w:color w:val="242628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3A3B3D"/>
          <w:spacing w:val="2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42628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ingeschreven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B6E6E"/>
          <w:w w:val="105"/>
          <w:sz w:val="24"/>
          <w:szCs w:val="24"/>
        </w:rPr>
        <w:t>.</w:t>
      </w:r>
    </w:p>
    <w:p w14:paraId="76141B6C" w14:textId="77777777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42628"/>
          <w:spacing w:val="2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14</w:t>
      </w:r>
      <w:r w:rsidRPr="003E7118">
        <w:rPr>
          <w:rFonts w:asciiTheme="minorHAnsi" w:hAnsiTheme="minorHAnsi" w:cstheme="minorHAnsi"/>
          <w:b/>
          <w:color w:val="242628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31516"/>
          <w:w w:val="105"/>
          <w:sz w:val="24"/>
          <w:szCs w:val="24"/>
        </w:rPr>
        <w:t>-</w:t>
      </w:r>
      <w:r w:rsidRPr="003E7118">
        <w:rPr>
          <w:rFonts w:asciiTheme="minorHAnsi" w:hAnsiTheme="minorHAnsi" w:cstheme="minorHAnsi"/>
          <w:b/>
          <w:color w:val="131516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Ontbinding</w:t>
      </w:r>
      <w:r w:rsidRPr="003E7118">
        <w:rPr>
          <w:rFonts w:asciiTheme="minorHAnsi" w:hAnsiTheme="minorHAnsi" w:cstheme="minorHAnsi"/>
          <w:b/>
          <w:color w:val="242628"/>
          <w:spacing w:val="2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42628"/>
          <w:w w:val="105"/>
          <w:sz w:val="24"/>
          <w:szCs w:val="24"/>
        </w:rPr>
        <w:t>der</w:t>
      </w:r>
      <w:r w:rsidRPr="003E7118">
        <w:rPr>
          <w:rFonts w:asciiTheme="minorHAnsi" w:hAnsiTheme="minorHAnsi" w:cstheme="minorHAnsi"/>
          <w:b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3A3B3D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b/>
          <w:color w:val="131516"/>
          <w:w w:val="105"/>
          <w:sz w:val="24"/>
          <w:szCs w:val="24"/>
        </w:rPr>
        <w:t>.</w:t>
      </w:r>
    </w:p>
    <w:p w14:paraId="76141B6F" w14:textId="67860B3A" w:rsidR="00E25DA5" w:rsidRPr="003E7118" w:rsidRDefault="008D76BD" w:rsidP="00893C7D">
      <w:pPr>
        <w:pStyle w:val="Lijstalinea"/>
        <w:tabs>
          <w:tab w:val="left" w:pos="567"/>
        </w:tabs>
        <w:spacing w:before="71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Daalt</w:t>
      </w:r>
      <w:r w:rsidRPr="003E7118">
        <w:rPr>
          <w:rFonts w:asciiTheme="minorHAnsi" w:hAnsiTheme="minorHAnsi" w:cstheme="minorHAnsi"/>
          <w:color w:val="242628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haar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aantal</w:t>
      </w:r>
      <w:r w:rsidRPr="003E7118">
        <w:rPr>
          <w:rFonts w:asciiTheme="minorHAnsi" w:hAnsiTheme="minorHAnsi" w:cstheme="minorHAnsi"/>
          <w:color w:val="242628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42628"/>
          <w:spacing w:val="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beneden</w:t>
      </w:r>
      <w:r w:rsidRPr="003E7118">
        <w:rPr>
          <w:rFonts w:asciiTheme="minorHAnsi" w:hAnsiTheme="minorHAnsi" w:cstheme="minorHAnsi"/>
          <w:color w:val="242628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>vijftig</w:t>
      </w:r>
      <w:r w:rsidRPr="003E7118">
        <w:rPr>
          <w:rFonts w:asciiTheme="minorHAnsi" w:hAnsiTheme="minorHAnsi" w:cstheme="minorHAnsi"/>
          <w:color w:val="7C807E"/>
          <w:spacing w:val="-1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7C807E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42628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draagt</w:t>
      </w:r>
      <w:r w:rsidRPr="003E7118">
        <w:rPr>
          <w:rFonts w:asciiTheme="minorHAnsi" w:hAnsiTheme="minorHAnsi" w:cstheme="minorHAnsi"/>
          <w:color w:val="242628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42628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45454"/>
          <w:spacing w:val="-1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B3D"/>
          <w:spacing w:val="-1"/>
          <w:w w:val="105"/>
          <w:sz w:val="24"/>
          <w:szCs w:val="24"/>
        </w:rPr>
        <w:t>ereniging</w:t>
      </w:r>
      <w:r w:rsidRPr="003E7118">
        <w:rPr>
          <w:rFonts w:asciiTheme="minorHAnsi" w:hAnsiTheme="minorHAnsi" w:cstheme="minorHAnsi"/>
          <w:color w:val="3A3B3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spacing w:val="-1"/>
          <w:w w:val="105"/>
          <w:sz w:val="24"/>
          <w:szCs w:val="24"/>
        </w:rPr>
        <w:t>zorg</w:t>
      </w:r>
      <w:r w:rsidRPr="003E7118">
        <w:rPr>
          <w:rFonts w:asciiTheme="minorHAnsi" w:hAnsiTheme="minorHAnsi" w:cstheme="minorHAnsi"/>
          <w:color w:val="242628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B3D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A3B3D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>haar</w:t>
      </w:r>
      <w:r w:rsidR="006578EA" w:rsidRPr="003E7118">
        <w:rPr>
          <w:rFonts w:asciiTheme="minorHAnsi" w:hAnsiTheme="minorHAnsi" w:cstheme="minorHAnsi"/>
          <w:color w:val="24262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ontbinding</w:t>
      </w:r>
      <w:r w:rsidRPr="003E7118">
        <w:rPr>
          <w:rFonts w:asciiTheme="minorHAnsi" w:hAnsiTheme="minorHAnsi" w:cstheme="minorHAnsi"/>
          <w:color w:val="4D4F4F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behoudens het geval</w:t>
      </w:r>
      <w:r w:rsidRPr="003E7118">
        <w:rPr>
          <w:rFonts w:asciiTheme="minorHAnsi" w:hAnsiTheme="minorHAnsi" w:cstheme="minorHAnsi"/>
          <w:color w:val="4D4F4F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dat het hoofdbestuur goedkeuring verleent tot haar</w:t>
      </w:r>
      <w:r w:rsidRPr="003E7118">
        <w:rPr>
          <w:rFonts w:asciiTheme="minorHAnsi" w:hAnsiTheme="minorHAnsi" w:cstheme="minorHAnsi"/>
          <w:color w:val="2A2A2D"/>
          <w:spacing w:val="-66"/>
          <w:w w:val="105"/>
          <w:sz w:val="24"/>
          <w:szCs w:val="24"/>
        </w:rPr>
        <w:t xml:space="preserve"> </w:t>
      </w:r>
      <w:ins w:id="2" w:author="Dirk Naber" w:date="2021-11-03T10:12:00Z">
        <w:r w:rsidR="00A15F15">
          <w:rPr>
            <w:rFonts w:asciiTheme="minorHAnsi" w:hAnsiTheme="minorHAnsi" w:cstheme="minorHAnsi"/>
            <w:color w:val="2A2A2D"/>
            <w:spacing w:val="-66"/>
            <w:w w:val="105"/>
            <w:sz w:val="24"/>
            <w:szCs w:val="24"/>
          </w:rPr>
          <w:t xml:space="preserve"> </w:t>
        </w:r>
      </w:ins>
      <w:ins w:id="3" w:author="Dirk Naber" w:date="2021-11-03T10:13:00Z">
        <w:r w:rsidR="003A7780">
          <w:rPr>
            <w:rFonts w:asciiTheme="minorHAnsi" w:hAnsiTheme="minorHAnsi" w:cstheme="minorHAnsi"/>
            <w:color w:val="2A2A2D"/>
            <w:spacing w:val="-66"/>
            <w:w w:val="105"/>
            <w:sz w:val="24"/>
            <w:szCs w:val="24"/>
          </w:rPr>
          <w:t xml:space="preserve"> </w:t>
        </w:r>
      </w:ins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voortzetting</w:t>
      </w:r>
      <w:r w:rsidRPr="003E7118">
        <w:rPr>
          <w:rFonts w:asciiTheme="minorHAnsi" w:hAnsiTheme="minorHAnsi" w:cstheme="minorHAnsi"/>
          <w:color w:val="626267"/>
          <w:w w:val="105"/>
          <w:sz w:val="24"/>
          <w:szCs w:val="24"/>
        </w:rPr>
        <w:t>.</w:t>
      </w:r>
    </w:p>
    <w:p w14:paraId="76141B70" w14:textId="77777777" w:rsidR="00E25DA5" w:rsidRPr="003E7118" w:rsidRDefault="008D76BD" w:rsidP="00893C7D">
      <w:pPr>
        <w:pStyle w:val="Lijstalinea"/>
        <w:tabs>
          <w:tab w:val="left" w:pos="567"/>
          <w:tab w:val="left" w:pos="694"/>
        </w:tabs>
        <w:spacing w:before="6"/>
        <w:ind w:left="567"/>
        <w:jc w:val="both"/>
        <w:rPr>
          <w:rFonts w:asciiTheme="minorHAnsi" w:hAnsiTheme="minorHAnsi" w:cstheme="minorHAnsi"/>
          <w:color w:val="2A2A2D"/>
          <w:sz w:val="24"/>
          <w:szCs w:val="24"/>
        </w:rPr>
      </w:pPr>
      <w:r w:rsidRPr="003E7118">
        <w:rPr>
          <w:rFonts w:asciiTheme="minorHAnsi" w:hAnsiTheme="minorHAnsi" w:cstheme="minorHAnsi"/>
          <w:color w:val="2A2A2D"/>
          <w:sz w:val="24"/>
          <w:szCs w:val="24"/>
        </w:rPr>
        <w:t xml:space="preserve">De vereniging kan niet ontbonden worden zonder </w:t>
      </w:r>
      <w:r w:rsidRPr="003E7118">
        <w:rPr>
          <w:rFonts w:asciiTheme="minorHAnsi" w:hAnsiTheme="minorHAnsi" w:cstheme="minorHAnsi"/>
          <w:color w:val="4D4F4F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A2A2D"/>
          <w:sz w:val="24"/>
          <w:szCs w:val="24"/>
        </w:rPr>
        <w:t>oorkennis en goedkeuring van het</w:t>
      </w:r>
      <w:r w:rsidRPr="003E7118">
        <w:rPr>
          <w:rFonts w:asciiTheme="minorHAnsi" w:hAnsiTheme="minorHAnsi" w:cstheme="minorHAnsi"/>
          <w:color w:val="2A2A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hoofdbestuur.</w:t>
      </w:r>
    </w:p>
    <w:p w14:paraId="76141B71" w14:textId="77777777" w:rsidR="00E25DA5" w:rsidRPr="003E7118" w:rsidRDefault="008D76BD" w:rsidP="00893C7D">
      <w:pPr>
        <w:pStyle w:val="Lijstalinea"/>
        <w:tabs>
          <w:tab w:val="left" w:pos="567"/>
        </w:tabs>
        <w:spacing w:before="7"/>
        <w:ind w:left="567"/>
        <w:jc w:val="both"/>
        <w:rPr>
          <w:rFonts w:asciiTheme="minorHAnsi" w:hAnsiTheme="minorHAnsi" w:cstheme="minorHAnsi"/>
          <w:color w:val="2A2A2D"/>
          <w:sz w:val="24"/>
          <w:szCs w:val="24"/>
        </w:rPr>
      </w:pPr>
      <w:r w:rsidRPr="003E7118">
        <w:rPr>
          <w:rFonts w:asciiTheme="minorHAnsi" w:hAnsiTheme="minorHAnsi" w:cstheme="minorHAnsi"/>
          <w:color w:val="2A2A2D"/>
          <w:sz w:val="24"/>
          <w:szCs w:val="24"/>
        </w:rPr>
        <w:t>Ontbinding is slechts mogelijk krachtens een besluit daartoe</w:t>
      </w:r>
      <w:r w:rsidRPr="003E7118">
        <w:rPr>
          <w:rFonts w:asciiTheme="minorHAnsi" w:hAnsiTheme="minorHAnsi" w:cstheme="minorHAnsi"/>
          <w:color w:val="4D4F4F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A2D"/>
          <w:sz w:val="24"/>
          <w:szCs w:val="24"/>
        </w:rPr>
        <w:t>door de ten minste één</w:t>
      </w:r>
      <w:r w:rsidRPr="003E7118">
        <w:rPr>
          <w:rFonts w:asciiTheme="minorHAnsi" w:hAnsiTheme="minorHAnsi" w:cstheme="minorHAnsi"/>
          <w:color w:val="2A2A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sz w:val="24"/>
          <w:szCs w:val="24"/>
        </w:rPr>
        <w:t>maand van te</w:t>
      </w:r>
      <w:r w:rsidRPr="003E7118">
        <w:rPr>
          <w:rFonts w:asciiTheme="minorHAnsi" w:hAnsiTheme="minorHAnsi" w:cstheme="minorHAnsi"/>
          <w:color w:val="4D4F4F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A2A2D"/>
          <w:sz w:val="24"/>
          <w:szCs w:val="24"/>
        </w:rPr>
        <w:t>oren bijeengeroepen algemene ledenvergadering en wel met tenminste</w:t>
      </w:r>
      <w:r w:rsidRPr="003E7118">
        <w:rPr>
          <w:rFonts w:asciiTheme="minorHAnsi" w:hAnsiTheme="minorHAnsi" w:cstheme="minorHAnsi"/>
          <w:color w:val="2A2A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vier/vijfde</w:t>
      </w:r>
      <w:r w:rsidRPr="003E7118">
        <w:rPr>
          <w:rFonts w:asciiTheme="minorHAnsi" w:hAnsiTheme="minorHAnsi" w:cstheme="minorHAnsi"/>
          <w:color w:val="2A2A2D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A2A2D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A2D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A2D"/>
          <w:spacing w:val="-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A2A2D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2A2A2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uitgebrachte</w:t>
      </w:r>
      <w:r w:rsidRPr="003E7118">
        <w:rPr>
          <w:rFonts w:asciiTheme="minorHAnsi" w:hAnsiTheme="minorHAnsi" w:cstheme="minorHAnsi"/>
          <w:color w:val="2A2A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geldige</w:t>
      </w:r>
      <w:r w:rsidRPr="003E7118">
        <w:rPr>
          <w:rFonts w:asciiTheme="minorHAnsi" w:hAnsiTheme="minorHAnsi" w:cstheme="minorHAnsi"/>
          <w:color w:val="2A2A2D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stemmen.</w:t>
      </w:r>
    </w:p>
    <w:p w14:paraId="6C2471BB" w14:textId="524DE0DB" w:rsidR="006578EA" w:rsidRPr="00533255" w:rsidRDefault="008D76BD" w:rsidP="00893C7D">
      <w:pPr>
        <w:pStyle w:val="Plattetekst"/>
        <w:tabs>
          <w:tab w:val="left" w:pos="567"/>
        </w:tabs>
        <w:spacing w:before="1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A2D"/>
          <w:spacing w:val="-1"/>
          <w:w w:val="105"/>
          <w:sz w:val="24"/>
          <w:szCs w:val="24"/>
        </w:rPr>
        <w:t xml:space="preserve">De algemene ledenvergadering die tot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ontbinding besluit bepaalt tevens de wijze van</w:t>
      </w:r>
      <w:r w:rsidRPr="003E7118">
        <w:rPr>
          <w:rFonts w:asciiTheme="minorHAnsi" w:hAnsiTheme="minorHAnsi" w:cstheme="minorHAnsi"/>
          <w:color w:val="2A2A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afwikkeling en neemt een beslissing over de bezittingen der vereniging</w:t>
      </w:r>
      <w:r w:rsidRPr="003E7118">
        <w:rPr>
          <w:rFonts w:asciiTheme="minorHAnsi" w:hAnsiTheme="minorHAnsi" w:cstheme="minorHAnsi"/>
          <w:color w:val="4D4F4F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met dien</w:t>
      </w:r>
      <w:r w:rsidRPr="003E7118">
        <w:rPr>
          <w:rFonts w:asciiTheme="minorHAnsi" w:hAnsiTheme="minorHAnsi" w:cstheme="minorHAnsi"/>
          <w:color w:val="2A2A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verstande dat in elk geval het archief en de verdere administratieve bescheiden aan de</w:t>
      </w:r>
      <w:r w:rsidR="006578EA"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A2A2D"/>
          <w:spacing w:val="14"/>
          <w:w w:val="105"/>
          <w:sz w:val="24"/>
          <w:szCs w:val="24"/>
        </w:rPr>
        <w:t xml:space="preserve"> </w:t>
      </w:r>
      <w:r w:rsidR="006578EA"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wo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rden</w:t>
      </w:r>
      <w:r w:rsidRPr="003E7118">
        <w:rPr>
          <w:rFonts w:asciiTheme="minorHAnsi" w:hAnsiTheme="minorHAnsi" w:cstheme="minorHAnsi"/>
          <w:color w:val="2A2A2D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overgedragen</w:t>
      </w:r>
      <w:r w:rsidRPr="003E7118">
        <w:rPr>
          <w:rFonts w:asciiTheme="minorHAnsi" w:hAnsiTheme="minorHAnsi" w:cstheme="minorHAnsi"/>
          <w:color w:val="4D4F4F"/>
          <w:w w:val="105"/>
          <w:sz w:val="24"/>
          <w:szCs w:val="24"/>
        </w:rPr>
        <w:t>.</w:t>
      </w:r>
    </w:p>
    <w:p w14:paraId="76141B73" w14:textId="77777777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A2D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A2D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A2D"/>
          <w:w w:val="105"/>
          <w:sz w:val="24"/>
          <w:szCs w:val="24"/>
        </w:rPr>
        <w:t>15</w:t>
      </w:r>
      <w:r w:rsidRPr="003E7118">
        <w:rPr>
          <w:rFonts w:asciiTheme="minorHAnsi" w:hAnsiTheme="minorHAnsi" w:cstheme="minorHAnsi"/>
          <w:b/>
          <w:color w:val="626267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b/>
          <w:color w:val="626267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A2D"/>
          <w:w w:val="105"/>
          <w:sz w:val="24"/>
          <w:szCs w:val="24"/>
        </w:rPr>
        <w:t>Slotbepaling</w:t>
      </w:r>
    </w:p>
    <w:p w14:paraId="1F6066C3" w14:textId="7AA76366" w:rsidR="00E25DA5" w:rsidRDefault="008D76BD" w:rsidP="00893C7D">
      <w:pPr>
        <w:pStyle w:val="Plattetekst"/>
        <w:spacing w:before="30"/>
        <w:ind w:left="567"/>
        <w:rPr>
          <w:rFonts w:asciiTheme="minorHAnsi" w:hAnsiTheme="minorHAnsi" w:cstheme="minorHAnsi"/>
          <w:color w:val="2A2A2D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Indien</w:t>
      </w:r>
      <w:r w:rsidRPr="003E7118">
        <w:rPr>
          <w:rFonts w:asciiTheme="minorHAnsi" w:hAnsiTheme="minorHAnsi" w:cstheme="minorHAnsi"/>
          <w:color w:val="2A2A2D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2A2A2D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A2D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color w:val="2A2A2D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2A2A2D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A2D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enig</w:t>
      </w:r>
      <w:r w:rsidRPr="003E7118">
        <w:rPr>
          <w:rFonts w:asciiTheme="minorHAnsi" w:hAnsiTheme="minorHAnsi" w:cstheme="minorHAnsi"/>
          <w:color w:val="2A2A2D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onderwerp</w:t>
      </w:r>
      <w:r w:rsidRPr="003E7118">
        <w:rPr>
          <w:rFonts w:asciiTheme="minorHAnsi" w:hAnsiTheme="minorHAnsi" w:cstheme="minorHAnsi"/>
          <w:color w:val="2A2A2D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niet</w:t>
      </w:r>
      <w:r w:rsidRPr="003E7118">
        <w:rPr>
          <w:rFonts w:asciiTheme="minorHAnsi" w:hAnsiTheme="minorHAnsi" w:cstheme="minorHAnsi"/>
          <w:color w:val="2A2A2D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voorzien</w:t>
      </w:r>
      <w:r w:rsidRPr="003E7118">
        <w:rPr>
          <w:rFonts w:asciiTheme="minorHAnsi" w:hAnsiTheme="minorHAnsi" w:cstheme="minorHAnsi"/>
          <w:color w:val="4D4F4F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beslist</w:t>
      </w:r>
      <w:r w:rsidRPr="003E7118">
        <w:rPr>
          <w:rFonts w:asciiTheme="minorHAnsi" w:hAnsiTheme="minorHAnsi" w:cstheme="minorHAnsi"/>
          <w:color w:val="2A2A2D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het</w:t>
      </w:r>
      <w:r w:rsidR="006578EA"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spacing w:val="-65"/>
          <w:w w:val="105"/>
          <w:sz w:val="24"/>
          <w:szCs w:val="24"/>
        </w:rPr>
        <w:t xml:space="preserve"> </w:t>
      </w:r>
      <w:r w:rsidR="006578EA" w:rsidRPr="003E7118">
        <w:rPr>
          <w:rFonts w:asciiTheme="minorHAnsi" w:hAnsiTheme="minorHAnsi" w:cstheme="minorHAnsi"/>
          <w:color w:val="2A2A2D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A2D"/>
          <w:w w:val="105"/>
          <w:sz w:val="24"/>
          <w:szCs w:val="24"/>
        </w:rPr>
        <w:t>bestuur.</w:t>
      </w:r>
    </w:p>
    <w:p w14:paraId="029D3865" w14:textId="13351708" w:rsidR="00533255" w:rsidRDefault="00533255" w:rsidP="00893C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51BE64D" w14:textId="27B63B55" w:rsidR="00D13AA2" w:rsidRPr="00533255" w:rsidRDefault="003E7118" w:rsidP="00893C7D">
      <w:pPr>
        <w:spacing w:before="74"/>
        <w:ind w:left="567"/>
        <w:rPr>
          <w:rFonts w:asciiTheme="minorHAnsi" w:hAnsiTheme="minorHAnsi" w:cstheme="minorHAnsi"/>
          <w:b/>
          <w:i/>
          <w:sz w:val="36"/>
          <w:szCs w:val="36"/>
        </w:rPr>
      </w:pPr>
      <w:r w:rsidRPr="00533255">
        <w:rPr>
          <w:rFonts w:asciiTheme="minorHAnsi" w:hAnsiTheme="minorHAnsi" w:cstheme="minorHAnsi"/>
          <w:b/>
          <w:i/>
          <w:color w:val="2D2F31"/>
          <w:w w:val="105"/>
          <w:sz w:val="36"/>
          <w:szCs w:val="36"/>
        </w:rPr>
        <w:lastRenderedPageBreak/>
        <w:t>Huishoudelijk Reglement voor de afdeling Gorinchem en omstreken</w:t>
      </w:r>
    </w:p>
    <w:p w14:paraId="76141B7F" w14:textId="3A5EDDF5" w:rsidR="00E25DA5" w:rsidRPr="003E7118" w:rsidRDefault="008D76BD" w:rsidP="00893C7D">
      <w:pPr>
        <w:ind w:left="567"/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D2F31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1</w:t>
      </w:r>
    </w:p>
    <w:p w14:paraId="555075B3" w14:textId="150EEB7F" w:rsidR="00244F29" w:rsidRPr="009E403B" w:rsidRDefault="006B1372" w:rsidP="00893C7D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141C08" wp14:editId="0650C119">
                <wp:simplePos x="0" y="0"/>
                <wp:positionH relativeFrom="page">
                  <wp:posOffset>2357120</wp:posOffset>
                </wp:positionH>
                <wp:positionV relativeFrom="paragraph">
                  <wp:posOffset>198755</wp:posOffset>
                </wp:positionV>
                <wp:extent cx="19050" cy="22288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22885"/>
                        </a:xfrm>
                        <a:prstGeom prst="rect">
                          <a:avLst/>
                        </a:prstGeom>
                        <a:solidFill>
                          <a:srgbClr val="E2E2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5.6pt;margin-top:15.65pt;width:1.5pt;height: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kjfAIAAPs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" fillcolor="#e2e2e6" stroked="f">
                <w10:wrap anchorx="page"/>
              </v:rect>
            </w:pict>
          </mc:Fallback>
        </mc:AlternateConten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Ten</w:t>
      </w:r>
      <w:r w:rsidR="008D76BD" w:rsidRPr="003E7118">
        <w:rPr>
          <w:rFonts w:asciiTheme="minorHAnsi" w:hAnsiTheme="minorHAnsi" w:cstheme="minorHAnsi"/>
          <w:color w:val="2D2F31"/>
          <w:spacing w:val="14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einde</w:t>
      </w:r>
      <w:r w:rsidR="008D76BD" w:rsidRPr="003E7118">
        <w:rPr>
          <w:rFonts w:asciiTheme="minorHAnsi" w:hAnsiTheme="minorHAnsi" w:cstheme="minorHAnsi"/>
          <w:color w:val="2D2F31"/>
          <w:spacing w:val="22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2D2F31"/>
          <w:spacing w:val="1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regionale</w:t>
      </w:r>
      <w:r w:rsidR="008D76BD" w:rsidRPr="003E7118">
        <w:rPr>
          <w:rFonts w:asciiTheme="minorHAnsi" w:hAnsiTheme="minorHAnsi" w:cstheme="minorHAnsi"/>
          <w:color w:val="2D2F31"/>
          <w:spacing w:val="20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karakter</w:t>
      </w:r>
      <w:r w:rsidR="008D76BD" w:rsidRPr="003E7118">
        <w:rPr>
          <w:rFonts w:asciiTheme="minorHAnsi" w:hAnsiTheme="minorHAnsi" w:cstheme="minorHAnsi"/>
          <w:color w:val="2D2F31"/>
          <w:spacing w:val="44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14242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414242"/>
          <w:spacing w:val="16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2D2F31"/>
          <w:spacing w:val="29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afdeling</w:t>
      </w:r>
      <w:r w:rsidR="00DA1DF0" w:rsidRPr="003E7118">
        <w:rPr>
          <w:rFonts w:asciiTheme="minorHAnsi" w:hAnsiTheme="minorHAnsi" w:cstheme="minorHAnsi"/>
          <w:color w:val="2D2F3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>tot</w:t>
      </w:r>
      <w:r w:rsidR="008D76BD" w:rsidRPr="003E7118">
        <w:rPr>
          <w:rFonts w:asciiTheme="minorHAnsi" w:hAnsiTheme="minorHAnsi" w:cstheme="minorHAnsi"/>
          <w:color w:val="2D2F31"/>
          <w:spacing w:val="22"/>
          <w:sz w:val="24"/>
          <w:szCs w:val="24"/>
        </w:rPr>
        <w:t xml:space="preserve"> </w:t>
      </w:r>
      <w:r w:rsidR="006C128B">
        <w:rPr>
          <w:rFonts w:asciiTheme="minorHAnsi" w:hAnsiTheme="minorHAnsi" w:cstheme="minorHAnsi"/>
          <w:color w:val="2D2F31"/>
          <w:spacing w:val="22"/>
          <w:sz w:val="24"/>
          <w:szCs w:val="24"/>
        </w:rPr>
        <w:t xml:space="preserve">uitdrukking te brengen </w:t>
      </w:r>
      <w:r w:rsidR="000136F3" w:rsidRPr="003E7118">
        <w:rPr>
          <w:rFonts w:asciiTheme="minorHAnsi" w:hAnsiTheme="minorHAnsi" w:cstheme="minorHAnsi"/>
          <w:color w:val="2D2F31"/>
          <w:spacing w:val="22"/>
          <w:sz w:val="24"/>
          <w:szCs w:val="24"/>
        </w:rPr>
        <w:t xml:space="preserve">wordt de </w:t>
      </w:r>
      <w:r w:rsidR="008D76BD" w:rsidRPr="003E7118">
        <w:rPr>
          <w:rFonts w:asciiTheme="minorHAnsi" w:hAnsiTheme="minorHAnsi" w:cstheme="minorHAnsi"/>
          <w:color w:val="2D2F31"/>
          <w:w w:val="107"/>
          <w:sz w:val="24"/>
          <w:szCs w:val="24"/>
        </w:rPr>
        <w:t>naam</w:t>
      </w:r>
      <w:r w:rsidR="008D76BD" w:rsidRPr="003E7118">
        <w:rPr>
          <w:rFonts w:asciiTheme="minorHAnsi" w:hAnsiTheme="minorHAnsi" w:cstheme="minorHAnsi"/>
          <w:color w:val="2D2F3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w w:val="104"/>
          <w:sz w:val="24"/>
          <w:szCs w:val="24"/>
        </w:rPr>
        <w:t>gevoerd:</w:t>
      </w:r>
      <w:r w:rsidR="005D1222" w:rsidRPr="003E7118">
        <w:rPr>
          <w:rFonts w:asciiTheme="minorHAnsi" w:hAnsiTheme="minorHAnsi" w:cstheme="minorHAnsi"/>
          <w:color w:val="2D2F31"/>
          <w:spacing w:val="19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pacing w:val="-1"/>
          <w:w w:val="108"/>
          <w:sz w:val="24"/>
          <w:szCs w:val="24"/>
        </w:rPr>
        <w:t>Afde</w:t>
      </w:r>
      <w:r w:rsidR="008D76BD" w:rsidRPr="003E7118">
        <w:rPr>
          <w:rFonts w:asciiTheme="minorHAnsi" w:hAnsiTheme="minorHAnsi" w:cstheme="minorHAnsi"/>
          <w:color w:val="2D2F31"/>
          <w:spacing w:val="-34"/>
          <w:w w:val="108"/>
          <w:sz w:val="24"/>
          <w:szCs w:val="24"/>
        </w:rPr>
        <w:t>l</w:t>
      </w:r>
      <w:r w:rsidR="005D1222"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>i</w:t>
      </w:r>
      <w:r w:rsidR="008D76BD"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>n</w:t>
      </w:r>
      <w:r w:rsidR="008D76BD" w:rsidRPr="003E7118">
        <w:rPr>
          <w:rFonts w:asciiTheme="minorHAnsi" w:hAnsiTheme="minorHAnsi" w:cstheme="minorHAnsi"/>
          <w:color w:val="2D2F31"/>
          <w:spacing w:val="16"/>
          <w:w w:val="105"/>
          <w:sz w:val="24"/>
          <w:szCs w:val="24"/>
        </w:rPr>
        <w:t>g</w:t>
      </w:r>
      <w:r w:rsidR="008D76BD" w:rsidRPr="003E7118">
        <w:rPr>
          <w:rFonts w:asciiTheme="minorHAnsi" w:hAnsiTheme="minorHAnsi" w:cstheme="minorHAnsi"/>
          <w:color w:val="A7A8AA"/>
          <w:spacing w:val="-4"/>
          <w:w w:val="27"/>
          <w:sz w:val="24"/>
          <w:szCs w:val="24"/>
        </w:rPr>
        <w:t>_</w:t>
      </w:r>
      <w:r w:rsidR="005D1222" w:rsidRPr="003E7118">
        <w:rPr>
          <w:rFonts w:asciiTheme="minorHAnsi" w:hAnsiTheme="minorHAnsi" w:cstheme="minorHAnsi"/>
          <w:color w:val="A7A8AA"/>
          <w:spacing w:val="-4"/>
          <w:w w:val="2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pacing w:val="-1"/>
          <w:w w:val="109"/>
          <w:sz w:val="24"/>
          <w:szCs w:val="24"/>
        </w:rPr>
        <w:t>G</w:t>
      </w:r>
      <w:r w:rsidR="008D76BD" w:rsidRPr="003E7118">
        <w:rPr>
          <w:rFonts w:asciiTheme="minorHAnsi" w:hAnsiTheme="minorHAnsi" w:cstheme="minorHAnsi"/>
          <w:color w:val="2D2F31"/>
          <w:spacing w:val="-5"/>
          <w:w w:val="109"/>
          <w:sz w:val="24"/>
          <w:szCs w:val="24"/>
        </w:rPr>
        <w:t>o</w:t>
      </w:r>
      <w:r w:rsidR="008D76BD" w:rsidRPr="003E7118">
        <w:rPr>
          <w:rFonts w:asciiTheme="minorHAnsi" w:hAnsiTheme="minorHAnsi" w:cstheme="minorHAnsi"/>
          <w:color w:val="2D2F31"/>
          <w:w w:val="109"/>
          <w:sz w:val="24"/>
          <w:szCs w:val="24"/>
        </w:rPr>
        <w:t>rinchem</w:t>
      </w:r>
      <w:r w:rsidR="008D76BD" w:rsidRPr="003E7118">
        <w:rPr>
          <w:rFonts w:asciiTheme="minorHAnsi" w:hAnsiTheme="minorHAnsi" w:cstheme="minorHAnsi"/>
          <w:color w:val="2D2F31"/>
          <w:spacing w:val="-30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spacing w:val="-1"/>
          <w:w w:val="108"/>
          <w:sz w:val="24"/>
          <w:szCs w:val="24"/>
        </w:rPr>
        <w:t>e</w:t>
      </w:r>
      <w:r w:rsidR="008D76BD" w:rsidRPr="003E7118">
        <w:rPr>
          <w:rFonts w:asciiTheme="minorHAnsi" w:hAnsiTheme="minorHAnsi" w:cstheme="minorHAnsi"/>
          <w:color w:val="2D2F31"/>
          <w:w w:val="108"/>
          <w:sz w:val="24"/>
          <w:szCs w:val="24"/>
        </w:rPr>
        <w:t>n</w:t>
      </w:r>
      <w:r w:rsidR="008D76BD" w:rsidRPr="003E7118">
        <w:rPr>
          <w:rFonts w:asciiTheme="minorHAnsi" w:hAnsiTheme="minorHAnsi" w:cstheme="minorHAnsi"/>
          <w:color w:val="2D2F31"/>
          <w:spacing w:val="-2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D2F31"/>
          <w:w w:val="108"/>
          <w:sz w:val="24"/>
          <w:szCs w:val="24"/>
        </w:rPr>
        <w:t>omstreken</w:t>
      </w:r>
      <w:r w:rsidR="008D76BD" w:rsidRPr="003E7118">
        <w:rPr>
          <w:rFonts w:asciiTheme="minorHAnsi" w:hAnsiTheme="minorHAnsi" w:cstheme="minorHAnsi"/>
          <w:color w:val="2D2F31"/>
          <w:spacing w:val="-1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414242"/>
          <w:w w:val="110"/>
          <w:sz w:val="24"/>
          <w:szCs w:val="24"/>
        </w:rPr>
        <w:t>.</w:t>
      </w:r>
    </w:p>
    <w:p w14:paraId="76141B84" w14:textId="55952244" w:rsidR="00E25DA5" w:rsidRPr="003E7118" w:rsidRDefault="00244F29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sz w:val="24"/>
          <w:szCs w:val="24"/>
        </w:rPr>
        <w:t>LEDEN</w:t>
      </w:r>
    </w:p>
    <w:p w14:paraId="76141B85" w14:textId="77777777" w:rsidR="00E25DA5" w:rsidRPr="003E7118" w:rsidRDefault="008D76BD" w:rsidP="00893C7D">
      <w:pPr>
        <w:spacing w:before="1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D2F31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2</w:t>
      </w:r>
    </w:p>
    <w:p w14:paraId="76141B87" w14:textId="71FE50FB" w:rsidR="00E25DA5" w:rsidRPr="003E7118" w:rsidRDefault="008D76BD" w:rsidP="00893C7D">
      <w:pPr>
        <w:pStyle w:val="Plattetekst"/>
        <w:spacing w:before="23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Personen, studerende in </w:t>
      </w:r>
      <w:r w:rsidRPr="003E7118">
        <w:rPr>
          <w:rFonts w:asciiTheme="minorHAnsi" w:hAnsiTheme="minorHAnsi" w:cstheme="minorHAnsi"/>
          <w:color w:val="1C1D1F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groene sector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behorende tot de </w:t>
      </w:r>
      <w:r w:rsidRPr="003E7118">
        <w:rPr>
          <w:rFonts w:asciiTheme="minorHAnsi" w:hAnsiTheme="minorHAnsi" w:cstheme="minorHAnsi"/>
          <w:color w:val="1C1D1F"/>
          <w:w w:val="105"/>
          <w:sz w:val="24"/>
          <w:szCs w:val="24"/>
        </w:rPr>
        <w:t>le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 xml:space="preserve">eftijdsgroep van </w:t>
      </w:r>
      <w:r w:rsidRPr="003E7118">
        <w:rPr>
          <w:rFonts w:asciiTheme="minorHAnsi" w:hAnsiTheme="minorHAnsi" w:cstheme="minorHAnsi"/>
          <w:color w:val="1C1D1F"/>
          <w:w w:val="105"/>
          <w:sz w:val="24"/>
          <w:szCs w:val="24"/>
        </w:rPr>
        <w:t xml:space="preserve">12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t/m 23</w:t>
      </w:r>
      <w:r w:rsidR="009E403B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jaar</w:t>
      </w:r>
      <w:r w:rsidR="0025755F" w:rsidRPr="003E7118">
        <w:rPr>
          <w:rFonts w:asciiTheme="minorHAnsi" w:hAnsiTheme="minorHAnsi" w:cstheme="minorHAnsi"/>
          <w:color w:val="2D2F31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kunnen</w:t>
      </w:r>
      <w:r w:rsidRPr="003E7118">
        <w:rPr>
          <w:rFonts w:asciiTheme="minorHAnsi" w:hAnsiTheme="minorHAnsi" w:cstheme="minorHAnsi"/>
          <w:color w:val="2D2F31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als</w:t>
      </w:r>
      <w:r w:rsidRPr="003E7118">
        <w:rPr>
          <w:rFonts w:asciiTheme="minorHAnsi" w:hAnsiTheme="minorHAnsi" w:cstheme="minorHAnsi"/>
          <w:color w:val="2D2F31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jeugdlid</w:t>
      </w:r>
      <w:r w:rsidRPr="003E7118">
        <w:rPr>
          <w:rFonts w:asciiTheme="minorHAnsi" w:hAnsiTheme="minorHAnsi" w:cstheme="minorHAnsi"/>
          <w:color w:val="2D2F31"/>
          <w:spacing w:val="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2D2F31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ingeschreven.</w:t>
      </w:r>
    </w:p>
    <w:p w14:paraId="76141B88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D2F31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3</w:t>
      </w:r>
    </w:p>
    <w:p w14:paraId="76141B89" w14:textId="6753562A" w:rsidR="00E25DA5" w:rsidRPr="003E7118" w:rsidRDefault="008D76BD" w:rsidP="00893C7D">
      <w:pPr>
        <w:pStyle w:val="Plattetekst"/>
        <w:spacing w:before="24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Slechts</w:t>
      </w:r>
      <w:r w:rsidRPr="003E7118">
        <w:rPr>
          <w:rFonts w:asciiTheme="minorHAnsi" w:hAnsiTheme="minorHAnsi" w:cstheme="minorHAnsi"/>
          <w:color w:val="2D2F31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na</w:t>
      </w:r>
      <w:r w:rsidRPr="003E7118">
        <w:rPr>
          <w:rFonts w:asciiTheme="minorHAnsi" w:hAnsiTheme="minorHAnsi" w:cstheme="minorHAnsi"/>
          <w:color w:val="2D2F31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machtiging</w:t>
      </w:r>
      <w:r w:rsidRPr="003E7118">
        <w:rPr>
          <w:rFonts w:asciiTheme="minorHAnsi" w:hAnsiTheme="minorHAnsi" w:cstheme="minorHAnsi"/>
          <w:color w:val="2D2F31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414242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D2F31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D2F31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D2F31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D2F31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D2F31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bestuur een</w:t>
      </w:r>
      <w:r w:rsidRPr="003E7118">
        <w:rPr>
          <w:rFonts w:asciiTheme="minorHAnsi" w:hAnsiTheme="minorHAnsi" w:cstheme="minorHAnsi"/>
          <w:color w:val="2D2F31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lid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656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dat</w:t>
      </w:r>
      <w:r w:rsidRPr="003E7118">
        <w:rPr>
          <w:rFonts w:asciiTheme="minorHAnsi" w:hAnsiTheme="minorHAnsi" w:cstheme="minorHAnsi"/>
          <w:color w:val="2D2F31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D2F31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pacing w:val="-2"/>
          <w:w w:val="105"/>
          <w:sz w:val="24"/>
          <w:szCs w:val="24"/>
        </w:rPr>
        <w:t xml:space="preserve">strijd met de </w:t>
      </w:r>
      <w:r w:rsidRPr="003E7118">
        <w:rPr>
          <w:rFonts w:asciiTheme="minorHAnsi" w:hAnsiTheme="minorHAnsi" w:cstheme="minorHAnsi"/>
          <w:color w:val="414242"/>
          <w:spacing w:val="-2"/>
          <w:w w:val="105"/>
          <w:sz w:val="24"/>
          <w:szCs w:val="24"/>
        </w:rPr>
        <w:t xml:space="preserve">statuten, </w:t>
      </w:r>
      <w:r w:rsidRPr="003E7118">
        <w:rPr>
          <w:rFonts w:asciiTheme="minorHAnsi" w:hAnsiTheme="minorHAnsi" w:cstheme="minorHAnsi"/>
          <w:color w:val="2D2F31"/>
          <w:spacing w:val="-2"/>
          <w:w w:val="105"/>
          <w:sz w:val="24"/>
          <w:szCs w:val="24"/>
        </w:rPr>
        <w:t>reglementen of</w:t>
      </w:r>
      <w:r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pacing w:val="-2"/>
          <w:w w:val="105"/>
          <w:sz w:val="24"/>
          <w:szCs w:val="24"/>
        </w:rPr>
        <w:t xml:space="preserve">besluiten </w:t>
      </w:r>
      <w:r w:rsidRPr="003E7118">
        <w:rPr>
          <w:rFonts w:asciiTheme="minorHAnsi" w:hAnsiTheme="minorHAnsi" w:cstheme="minorHAnsi"/>
          <w:color w:val="545656"/>
          <w:spacing w:val="-1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 xml:space="preserve">an de </w:t>
      </w:r>
      <w:r w:rsidRPr="003E7118">
        <w:rPr>
          <w:rFonts w:asciiTheme="minorHAnsi" w:hAnsiTheme="minorHAnsi" w:cstheme="minorHAnsi"/>
          <w:color w:val="414242"/>
          <w:spacing w:val="-1"/>
          <w:w w:val="105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 xml:space="preserve">handelt of de </w:t>
      </w:r>
      <w:r w:rsidRPr="003E7118">
        <w:rPr>
          <w:rFonts w:asciiTheme="minorHAnsi" w:hAnsiTheme="minorHAnsi" w:cstheme="minorHAnsi"/>
          <w:color w:val="414242"/>
          <w:spacing w:val="-1"/>
          <w:w w:val="105"/>
          <w:sz w:val="24"/>
          <w:szCs w:val="24"/>
        </w:rPr>
        <w:t>vereni</w:t>
      </w:r>
      <w:r w:rsidRPr="003E7118">
        <w:rPr>
          <w:rFonts w:asciiTheme="minorHAnsi" w:hAnsiTheme="minorHAnsi" w:cstheme="minorHAnsi"/>
          <w:color w:val="2D2F31"/>
          <w:sz w:val="24"/>
          <w:szCs w:val="24"/>
        </w:rPr>
        <w:t>ging</w:t>
      </w:r>
      <w:r w:rsidRPr="003E7118">
        <w:rPr>
          <w:rFonts w:asciiTheme="minorHAnsi" w:hAnsiTheme="minorHAnsi" w:cstheme="minorHAnsi"/>
          <w:color w:val="2D2F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z w:val="24"/>
          <w:szCs w:val="24"/>
        </w:rPr>
        <w:t>op onredelijke</w:t>
      </w:r>
      <w:r w:rsidRPr="003E7118">
        <w:rPr>
          <w:rFonts w:asciiTheme="minorHAnsi" w:hAnsiTheme="minorHAnsi" w:cstheme="minorHAnsi"/>
          <w:color w:val="2D2F31"/>
          <w:spacing w:val="65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D2F31"/>
          <w:sz w:val="24"/>
          <w:szCs w:val="24"/>
        </w:rPr>
        <w:t>wijze benadeelt</w:t>
      </w:r>
      <w:r w:rsidRPr="003E7118">
        <w:rPr>
          <w:rFonts w:asciiTheme="minorHAnsi" w:hAnsiTheme="minorHAnsi" w:cstheme="minorHAnsi"/>
          <w:color w:val="7B7C7C"/>
          <w:sz w:val="24"/>
          <w:szCs w:val="24"/>
        </w:rPr>
        <w:t>,</w:t>
      </w:r>
      <w:r w:rsidR="0025755F" w:rsidRPr="003E7118">
        <w:rPr>
          <w:rFonts w:asciiTheme="minorHAnsi" w:hAnsiTheme="minorHAnsi" w:cstheme="minorHAnsi"/>
          <w:color w:val="7B7C7C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sz w:val="24"/>
          <w:szCs w:val="24"/>
        </w:rPr>
        <w:t>voordragen</w:t>
      </w:r>
      <w:r w:rsidRPr="003E7118">
        <w:rPr>
          <w:rFonts w:asciiTheme="minorHAnsi" w:hAnsiTheme="minorHAnsi" w:cstheme="minorHAnsi"/>
          <w:color w:val="414242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D2F31"/>
          <w:sz w:val="24"/>
          <w:szCs w:val="24"/>
        </w:rPr>
        <w:t>ontzetting</w:t>
      </w:r>
      <w:r w:rsidRPr="003E7118">
        <w:rPr>
          <w:rFonts w:asciiTheme="minorHAnsi" w:hAnsiTheme="minorHAnsi" w:cstheme="minorHAnsi"/>
          <w:color w:val="2D2F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z w:val="24"/>
          <w:szCs w:val="24"/>
        </w:rPr>
        <w:t>uit</w:t>
      </w:r>
      <w:r w:rsidRPr="003E7118">
        <w:rPr>
          <w:rFonts w:asciiTheme="minorHAnsi" w:hAnsiTheme="minorHAnsi" w:cstheme="minorHAnsi"/>
          <w:color w:val="2D2F31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sz w:val="24"/>
          <w:szCs w:val="24"/>
        </w:rPr>
        <w:t>het lidmaatschap</w:t>
      </w:r>
      <w:r w:rsidRPr="003E7118">
        <w:rPr>
          <w:rFonts w:asciiTheme="minorHAnsi" w:hAnsiTheme="minorHAnsi" w:cstheme="minorHAnsi"/>
          <w:color w:val="2D2F31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C1D1F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1C1D1F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D2F31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414242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696B6B"/>
          <w:w w:val="105"/>
          <w:sz w:val="24"/>
          <w:szCs w:val="24"/>
        </w:rPr>
        <w:t>.</w:t>
      </w:r>
    </w:p>
    <w:p w14:paraId="76141B8B" w14:textId="4475B15B" w:rsidR="00E25DA5" w:rsidRPr="003E7118" w:rsidRDefault="008D76BD" w:rsidP="00893C7D">
      <w:pPr>
        <w:pStyle w:val="Plattetekst"/>
        <w:spacing w:before="4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D2F31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dient</w:t>
      </w:r>
      <w:r w:rsidRPr="003E7118">
        <w:rPr>
          <w:rFonts w:asciiTheme="minorHAnsi" w:hAnsiTheme="minorHAnsi" w:cstheme="minorHAnsi"/>
          <w:color w:val="2D2F31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daartoe</w:t>
      </w:r>
      <w:r w:rsidRPr="003E7118">
        <w:rPr>
          <w:rFonts w:asciiTheme="minorHAnsi" w:hAnsiTheme="minorHAnsi" w:cstheme="minorHAnsi"/>
          <w:color w:val="2D2F31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414242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2D2F31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redenen</w:t>
      </w:r>
      <w:r w:rsidRPr="003E7118">
        <w:rPr>
          <w:rFonts w:asciiTheme="minorHAnsi" w:hAnsiTheme="minorHAnsi" w:cstheme="minorHAnsi"/>
          <w:color w:val="2D2F31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omkleed</w:t>
      </w:r>
      <w:r w:rsidRPr="003E7118">
        <w:rPr>
          <w:rFonts w:asciiTheme="minorHAnsi" w:hAnsiTheme="minorHAnsi" w:cstheme="minorHAnsi"/>
          <w:color w:val="2D2F31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D2F31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voorstel</w:t>
      </w:r>
      <w:r w:rsidRPr="003E7118">
        <w:rPr>
          <w:rFonts w:asciiTheme="minorHAnsi" w:hAnsiTheme="minorHAnsi" w:cstheme="minorHAnsi"/>
          <w:color w:val="414242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D2F31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bij</w:t>
      </w:r>
      <w:r w:rsidRPr="003E7118">
        <w:rPr>
          <w:rFonts w:asciiTheme="minorHAnsi" w:hAnsiTheme="minorHAnsi" w:cstheme="minorHAnsi"/>
          <w:color w:val="2D2F31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D2F31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hoofd­</w:t>
      </w:r>
      <w:r w:rsidRPr="003E7118">
        <w:rPr>
          <w:rFonts w:asciiTheme="minorHAnsi" w:hAnsiTheme="minorHAnsi" w:cstheme="minorHAnsi"/>
          <w:color w:val="2D2F31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bestuur. Ook het standpunt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het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ontzetting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voorgedragen</w:t>
      </w:r>
      <w:r w:rsidRPr="003E7118">
        <w:rPr>
          <w:rFonts w:asciiTheme="minorHAnsi" w:hAnsiTheme="minorHAnsi" w:cstheme="minorHAnsi"/>
          <w:color w:val="414242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lid dient daarbij te</w:t>
      </w:r>
      <w:r w:rsidRPr="003E7118">
        <w:rPr>
          <w:rFonts w:asciiTheme="minorHAnsi" w:hAnsiTheme="minorHAnsi" w:cstheme="minorHAnsi"/>
          <w:color w:val="2D2F31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414242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vermeld</w:t>
      </w:r>
      <w:r w:rsidRPr="003E7118">
        <w:rPr>
          <w:rFonts w:asciiTheme="minorHAnsi" w:hAnsiTheme="minorHAnsi" w:cstheme="minorHAnsi"/>
          <w:color w:val="7B7C7C"/>
          <w:w w:val="105"/>
          <w:sz w:val="24"/>
          <w:szCs w:val="24"/>
        </w:rPr>
        <w:t>.</w:t>
      </w:r>
    </w:p>
    <w:p w14:paraId="76141B8C" w14:textId="3F40E6AB" w:rsidR="00E25DA5" w:rsidRPr="003E7118" w:rsidRDefault="008D76BD" w:rsidP="00893C7D">
      <w:pPr>
        <w:spacing w:before="1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CONTRIBUTIE</w:t>
      </w:r>
    </w:p>
    <w:p w14:paraId="76141B8E" w14:textId="77777777" w:rsidR="00E25DA5" w:rsidRPr="003E7118" w:rsidRDefault="008D76BD" w:rsidP="00893C7D">
      <w:pPr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D2F31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D2F31"/>
          <w:w w:val="105"/>
          <w:sz w:val="24"/>
          <w:szCs w:val="24"/>
        </w:rPr>
        <w:t>4</w:t>
      </w:r>
    </w:p>
    <w:p w14:paraId="76141B92" w14:textId="1FC703AF" w:rsidR="00E25DA5" w:rsidRPr="003E7118" w:rsidRDefault="008D76BD" w:rsidP="00893C7D">
      <w:pPr>
        <w:pStyle w:val="Lijstalinea"/>
        <w:tabs>
          <w:tab w:val="left" w:pos="687"/>
        </w:tabs>
        <w:spacing w:before="30"/>
        <w:ind w:left="567"/>
        <w:rPr>
          <w:rFonts w:asciiTheme="minorHAnsi" w:hAnsiTheme="minorHAnsi" w:cstheme="minorHAnsi"/>
          <w:color w:val="26282A"/>
          <w:sz w:val="24"/>
          <w:szCs w:val="24"/>
        </w:rPr>
      </w:pP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verschuldigde</w:t>
      </w:r>
      <w:r w:rsidRPr="003E7118">
        <w:rPr>
          <w:rFonts w:asciiTheme="minorHAnsi" w:hAnsiTheme="minorHAnsi" w:cstheme="minorHAnsi"/>
          <w:color w:val="414242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contributie</w:t>
      </w:r>
      <w:r w:rsidRPr="003E7118">
        <w:rPr>
          <w:rFonts w:asciiTheme="minorHAnsi" w:hAnsiTheme="minorHAnsi" w:cstheme="minorHAnsi"/>
          <w:color w:val="2D2F31"/>
          <w:spacing w:val="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414242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D2F31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lidmaatschap</w:t>
      </w:r>
      <w:r w:rsidRPr="003E7118">
        <w:rPr>
          <w:rFonts w:asciiTheme="minorHAnsi" w:hAnsiTheme="minorHAnsi" w:cstheme="minorHAnsi"/>
          <w:color w:val="2D2F31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414242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D2F31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KMTP</w:t>
      </w:r>
      <w:r w:rsidRPr="003E7118">
        <w:rPr>
          <w:rFonts w:asciiTheme="minorHAnsi" w:hAnsiTheme="minorHAnsi" w:cstheme="minorHAnsi"/>
          <w:color w:val="2D2F31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414242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door de</w:t>
      </w:r>
      <w:r w:rsidRPr="003E7118">
        <w:rPr>
          <w:rFonts w:asciiTheme="minorHAnsi" w:hAnsiTheme="minorHAnsi" w:cstheme="minorHAnsi"/>
          <w:color w:val="2D2F31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14242"/>
          <w:w w:val="105"/>
          <w:sz w:val="24"/>
          <w:szCs w:val="24"/>
        </w:rPr>
        <w:t xml:space="preserve">Maatschappij </w:t>
      </w:r>
      <w:r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>geïnd</w:t>
      </w:r>
      <w:r w:rsidR="006E6A22"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 middels automatische incasso</w:t>
      </w:r>
      <w:r w:rsidR="005D1222" w:rsidRPr="003E7118">
        <w:rPr>
          <w:rFonts w:asciiTheme="minorHAnsi" w:hAnsiTheme="minorHAnsi" w:cstheme="minorHAnsi"/>
          <w:color w:val="2D2F31"/>
          <w:w w:val="105"/>
          <w:sz w:val="24"/>
          <w:szCs w:val="24"/>
        </w:rPr>
        <w:t xml:space="preserve">.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Indien</w:t>
      </w:r>
      <w:r w:rsidR="005D1222"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 de contributie </w:t>
      </w:r>
      <w:r w:rsidR="000136F3" w:rsidRPr="003E7118">
        <w:rPr>
          <w:rFonts w:asciiTheme="minorHAnsi" w:hAnsiTheme="minorHAnsi" w:cstheme="minorHAnsi"/>
          <w:color w:val="26282A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iet</w:t>
      </w:r>
      <w:r w:rsidRPr="003E7118">
        <w:rPr>
          <w:rFonts w:asciiTheme="minorHAnsi" w:hAnsiTheme="minorHAnsi" w:cstheme="minorHAnsi"/>
          <w:color w:val="26282A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6282A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voldaan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656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deelt</w:t>
      </w:r>
      <w:r w:rsidRPr="003E7118">
        <w:rPr>
          <w:rFonts w:asciiTheme="minorHAnsi" w:hAnsiTheme="minorHAnsi" w:cstheme="minorHAnsi"/>
          <w:color w:val="26282A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penning­</w:t>
      </w:r>
      <w:r w:rsidRPr="003E7118">
        <w:rPr>
          <w:rFonts w:asciiTheme="minorHAnsi" w:hAnsiTheme="minorHAnsi" w:cstheme="minorHAnsi"/>
          <w:color w:val="26282A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meester</w:t>
      </w:r>
      <w:r w:rsidRPr="003E7118">
        <w:rPr>
          <w:rFonts w:asciiTheme="minorHAnsi" w:hAnsiTheme="minorHAnsi" w:cstheme="minorHAnsi"/>
          <w:color w:val="26282A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6383B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-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6282A"/>
          <w:spacing w:val="3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0F1313"/>
          <w:sz w:val="24"/>
          <w:szCs w:val="24"/>
        </w:rPr>
        <w:t>-</w:t>
      </w:r>
      <w:r w:rsidRPr="003E7118">
        <w:rPr>
          <w:rFonts w:asciiTheme="minorHAnsi" w:hAnsiTheme="minorHAnsi" w:cstheme="minorHAnsi"/>
          <w:color w:val="0F1313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zo</w:t>
      </w:r>
      <w:r w:rsidRPr="003E7118">
        <w:rPr>
          <w:rFonts w:asciiTheme="minorHAnsi" w:hAnsiTheme="minorHAnsi" w:cstheme="minorHAnsi"/>
          <w:color w:val="26282A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mogelijk</w:t>
      </w:r>
      <w:r w:rsidRPr="003E7118">
        <w:rPr>
          <w:rFonts w:asciiTheme="minorHAnsi" w:hAnsiTheme="minorHAnsi" w:cstheme="minorHAnsi"/>
          <w:color w:val="26282A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6282A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-</w:t>
      </w:r>
      <w:r w:rsidRPr="003E7118">
        <w:rPr>
          <w:rFonts w:asciiTheme="minorHAnsi" w:hAnsiTheme="minorHAnsi" w:cstheme="minorHAnsi"/>
          <w:color w:val="26282A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36383B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6282A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6282A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mede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656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dat</w:t>
      </w:r>
      <w:r w:rsidRPr="003E7118">
        <w:rPr>
          <w:rFonts w:asciiTheme="minorHAnsi" w:hAnsiTheme="minorHAnsi" w:cstheme="minorHAnsi"/>
          <w:color w:val="26282A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zij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uit het ledenregister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 Maatschappij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zullen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6383B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afgevoerd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tenzij zij binnen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één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maand</w:t>
      </w:r>
      <w:r w:rsidRPr="003E7118">
        <w:rPr>
          <w:rFonts w:asciiTheme="minorHAnsi" w:hAnsiTheme="minorHAnsi" w:cstheme="minorHAnsi"/>
          <w:color w:val="26282A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alsnog</w:t>
      </w:r>
      <w:r w:rsidRPr="003E7118">
        <w:rPr>
          <w:rFonts w:asciiTheme="minorHAnsi" w:hAnsiTheme="minorHAnsi" w:cstheme="minorHAnsi"/>
          <w:color w:val="26282A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0F131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0F1313"/>
          <w:spacing w:val="-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achterstallige</w:t>
      </w:r>
      <w:r w:rsidRPr="003E7118">
        <w:rPr>
          <w:rFonts w:asciiTheme="minorHAnsi" w:hAnsiTheme="minorHAnsi" w:cstheme="minorHAnsi"/>
          <w:color w:val="26282A"/>
          <w:spacing w:val="-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contributie</w:t>
      </w:r>
      <w:r w:rsidRPr="003E7118">
        <w:rPr>
          <w:rFonts w:asciiTheme="minorHAnsi" w:hAnsiTheme="minorHAnsi" w:cstheme="minorHAnsi"/>
          <w:color w:val="2628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hebben</w:t>
      </w:r>
      <w:r w:rsidRPr="003E7118">
        <w:rPr>
          <w:rFonts w:asciiTheme="minorHAnsi" w:hAnsiTheme="minorHAnsi" w:cstheme="minorHAnsi"/>
          <w:color w:val="26282A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betaald.</w:t>
      </w:r>
    </w:p>
    <w:p w14:paraId="76141B93" w14:textId="00C1334A" w:rsidR="00E25DA5" w:rsidRPr="003E7118" w:rsidRDefault="008D76BD" w:rsidP="00893C7D">
      <w:pPr>
        <w:tabs>
          <w:tab w:val="left" w:pos="792"/>
        </w:tabs>
        <w:spacing w:before="6"/>
        <w:ind w:left="567"/>
        <w:rPr>
          <w:rFonts w:asciiTheme="minorHAnsi" w:hAnsiTheme="minorHAnsi" w:cstheme="minorHAnsi"/>
          <w:color w:val="36383B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>De algemeen</w:t>
      </w:r>
      <w:r w:rsidRPr="003E7118">
        <w:rPr>
          <w:rFonts w:asciiTheme="minorHAnsi" w:hAnsiTheme="minorHAnsi" w:cstheme="minorHAnsi"/>
          <w:color w:val="26282A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secretaris-penningmeester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</w:t>
      </w:r>
      <w:r w:rsidR="006C128B">
        <w:rPr>
          <w:rFonts w:asciiTheme="minorHAnsi" w:hAnsiTheme="minorHAnsi" w:cstheme="minorHAnsi"/>
          <w:color w:val="26282A"/>
          <w:sz w:val="24"/>
          <w:szCs w:val="24"/>
        </w:rPr>
        <w:t>de Maa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tschappij</w:t>
      </w:r>
      <w:r w:rsidRPr="003E7118">
        <w:rPr>
          <w:rFonts w:asciiTheme="minorHAnsi" w:hAnsiTheme="minorHAnsi" w:cstheme="minorHAnsi"/>
          <w:color w:val="26282A"/>
          <w:spacing w:val="6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voert</w:t>
      </w:r>
      <w:r w:rsidRPr="003E7118">
        <w:rPr>
          <w:rFonts w:asciiTheme="minorHAnsi" w:hAnsiTheme="minorHAnsi" w:cstheme="minorHAnsi"/>
          <w:color w:val="36383B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zes maanden</w:t>
      </w:r>
      <w:r w:rsidRPr="003E7118">
        <w:rPr>
          <w:rFonts w:asciiTheme="minorHAnsi" w:hAnsiTheme="minorHAnsi" w:cstheme="minorHAnsi"/>
          <w:color w:val="26282A"/>
          <w:spacing w:val="6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na</w:t>
      </w:r>
      <w:r w:rsidR="000136F3"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 het eerste betalingsverzoek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628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6282A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6282A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dan</w:t>
      </w:r>
      <w:r w:rsidRPr="003E7118">
        <w:rPr>
          <w:rFonts w:asciiTheme="minorHAnsi" w:hAnsiTheme="minorHAnsi" w:cstheme="minorHAnsi"/>
          <w:color w:val="26282A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hun</w:t>
      </w:r>
      <w:r w:rsidRPr="003E7118">
        <w:rPr>
          <w:rFonts w:asciiTheme="minorHAnsi" w:hAnsiTheme="minorHAnsi" w:cstheme="minorHAnsi"/>
          <w:color w:val="26282A"/>
          <w:spacing w:val="24"/>
          <w:sz w:val="24"/>
          <w:szCs w:val="24"/>
        </w:rPr>
        <w:t xml:space="preserve"> </w:t>
      </w:r>
      <w:r w:rsidR="006E6A22" w:rsidRPr="003E7118">
        <w:rPr>
          <w:rFonts w:asciiTheme="minorHAnsi" w:hAnsiTheme="minorHAnsi" w:cstheme="minorHAnsi"/>
          <w:color w:val="26282A"/>
          <w:sz w:val="24"/>
          <w:szCs w:val="24"/>
        </w:rPr>
        <w:t>contri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 xml:space="preserve">butie </w:t>
      </w:r>
      <w:r w:rsidRPr="003E7118">
        <w:rPr>
          <w:rFonts w:asciiTheme="minorHAnsi" w:hAnsiTheme="minorHAnsi" w:cstheme="minorHAnsi"/>
          <w:color w:val="36383B"/>
          <w:w w:val="105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het lopende jaar nog niet hebben betaald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 xml:space="preserve">uit het ledenregister </w:t>
      </w:r>
      <w:r w:rsidRPr="003E7118">
        <w:rPr>
          <w:rFonts w:asciiTheme="minorHAnsi" w:hAnsiTheme="minorHAnsi" w:cstheme="minorHAnsi"/>
          <w:color w:val="36383B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6282A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af.</w:t>
      </w:r>
    </w:p>
    <w:p w14:paraId="76141B96" w14:textId="7221D9C8" w:rsidR="00E25DA5" w:rsidRPr="003E7118" w:rsidRDefault="008D76BD" w:rsidP="00893C7D">
      <w:pPr>
        <w:tabs>
          <w:tab w:val="left" w:pos="792"/>
        </w:tabs>
        <w:spacing w:before="24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algemeen</w:t>
      </w:r>
      <w:r w:rsidRPr="003E7118">
        <w:rPr>
          <w:rFonts w:asciiTheme="minorHAnsi" w:hAnsiTheme="minorHAnsi" w:cstheme="minorHAnsi"/>
          <w:color w:val="26282A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secretaris-penningmeester</w:t>
      </w:r>
      <w:r w:rsidRPr="003E7118">
        <w:rPr>
          <w:rFonts w:asciiTheme="minorHAnsi" w:hAnsiTheme="minorHAnsi" w:cstheme="minorHAnsi"/>
          <w:color w:val="26282A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verzoekt</w:t>
      </w:r>
      <w:r w:rsidRPr="003E7118">
        <w:rPr>
          <w:rFonts w:asciiTheme="minorHAnsi" w:hAnsiTheme="minorHAnsi" w:cstheme="minorHAnsi"/>
          <w:color w:val="36383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jaarlijks</w:t>
      </w:r>
      <w:r w:rsidRPr="003E7118">
        <w:rPr>
          <w:rFonts w:asciiTheme="minorHAnsi" w:hAnsiTheme="minorHAnsi" w:cstheme="minorHAnsi"/>
          <w:color w:val="26282A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vóór</w:t>
      </w:r>
      <w:r w:rsidR="006C128B">
        <w:rPr>
          <w:rFonts w:asciiTheme="minorHAnsi" w:hAnsiTheme="minorHAnsi" w:cstheme="minorHAnsi"/>
          <w:color w:val="36383B"/>
          <w:spacing w:val="64"/>
          <w:sz w:val="24"/>
          <w:szCs w:val="24"/>
        </w:rPr>
        <w:t xml:space="preserve"> 1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maart</w:t>
      </w:r>
      <w:r w:rsidRPr="003E7118">
        <w:rPr>
          <w:rFonts w:asciiTheme="minorHAnsi" w:hAnsiTheme="minorHAnsi" w:cstheme="minorHAnsi"/>
          <w:color w:val="545656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begunstigers</w:t>
      </w:r>
      <w:r w:rsidRPr="003E7118">
        <w:rPr>
          <w:rFonts w:asciiTheme="minorHAnsi" w:hAnsiTheme="minorHAnsi" w:cstheme="minorHAnsi"/>
          <w:color w:val="26282A"/>
          <w:spacing w:val="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hun</w:t>
      </w:r>
      <w:r w:rsidRPr="003E7118">
        <w:rPr>
          <w:rFonts w:asciiTheme="minorHAnsi" w:hAnsiTheme="minorHAnsi" w:cstheme="minorHAnsi"/>
          <w:color w:val="26282A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bijdrage</w:t>
      </w:r>
      <w:r w:rsidRPr="003E7118">
        <w:rPr>
          <w:rFonts w:asciiTheme="minorHAnsi" w:hAnsiTheme="minorHAnsi" w:cstheme="minorHAnsi"/>
          <w:color w:val="26282A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over te</w:t>
      </w:r>
      <w:r w:rsidRPr="003E7118">
        <w:rPr>
          <w:rFonts w:asciiTheme="minorHAnsi" w:hAnsiTheme="minorHAnsi" w:cstheme="minorHAnsi"/>
          <w:color w:val="26282A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maken.</w:t>
      </w:r>
    </w:p>
    <w:p w14:paraId="76141B97" w14:textId="5754916E" w:rsidR="00E25DA5" w:rsidRPr="003E7118" w:rsidRDefault="008D76BD" w:rsidP="00893C7D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6383B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6383B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6282A"/>
          <w:sz w:val="24"/>
          <w:szCs w:val="24"/>
        </w:rPr>
        <w:t>5</w:t>
      </w:r>
    </w:p>
    <w:p w14:paraId="76141B98" w14:textId="523D68FF" w:rsidR="00E25DA5" w:rsidRPr="003E7118" w:rsidRDefault="008D76BD" w:rsidP="00893C7D">
      <w:pPr>
        <w:spacing w:before="22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Personen die in de loop van een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verenigingsjaar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als lid bij de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vereniging </w:t>
      </w:r>
      <w:r w:rsidR="0025755F" w:rsidRPr="003E7118">
        <w:rPr>
          <w:rFonts w:asciiTheme="minorHAnsi" w:hAnsiTheme="minorHAnsi" w:cstheme="minorHAnsi"/>
          <w:color w:val="26282A"/>
          <w:sz w:val="24"/>
          <w:szCs w:val="24"/>
        </w:rPr>
        <w:t>worden inge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schreven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ontvangen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 xml:space="preserve"> </w:t>
      </w:r>
      <w:r w:rsidR="0042614F"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>d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algemeen secretaris-penningmeester </w:t>
      </w:r>
      <w:r w:rsidR="006E6A22"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een bericht </w:t>
      </w:r>
      <w:r w:rsidRPr="003E7118">
        <w:rPr>
          <w:rFonts w:asciiTheme="minorHAnsi" w:hAnsiTheme="minorHAnsi" w:cstheme="minorHAnsi"/>
          <w:color w:val="36383B"/>
          <w:spacing w:val="-1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6383B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6282A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6282A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-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Maatschappij</w:t>
      </w:r>
      <w:r w:rsidRPr="003E7118">
        <w:rPr>
          <w:rFonts w:asciiTheme="minorHAnsi" w:hAnsiTheme="minorHAnsi" w:cstheme="minorHAnsi"/>
          <w:color w:val="26282A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te</w:t>
      </w:r>
      <w:r w:rsidRPr="003E7118">
        <w:rPr>
          <w:rFonts w:asciiTheme="minorHAnsi" w:hAnsiTheme="minorHAnsi" w:cstheme="minorHAnsi"/>
          <w:color w:val="26282A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1"/>
          <w:w w:val="105"/>
          <w:sz w:val="24"/>
          <w:szCs w:val="24"/>
        </w:rPr>
        <w:t>bepalen</w:t>
      </w:r>
      <w:r w:rsidRPr="003E7118">
        <w:rPr>
          <w:rFonts w:asciiTheme="minorHAnsi" w:hAnsiTheme="minorHAnsi" w:cstheme="minorHAnsi"/>
          <w:color w:val="26282A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pacing w:val="-1"/>
          <w:w w:val="105"/>
          <w:sz w:val="24"/>
          <w:szCs w:val="24"/>
        </w:rPr>
        <w:t>gedeelte</w:t>
      </w:r>
      <w:r w:rsidRPr="003E7118">
        <w:rPr>
          <w:rFonts w:asciiTheme="minorHAnsi" w:hAnsiTheme="minorHAnsi" w:cstheme="minorHAnsi"/>
          <w:color w:val="36383B"/>
          <w:w w:val="105"/>
          <w:sz w:val="24"/>
          <w:szCs w:val="24"/>
        </w:rPr>
        <w:t xml:space="preserve"> van</w:t>
      </w:r>
      <w:r w:rsidRPr="003E7118">
        <w:rPr>
          <w:rFonts w:asciiTheme="minorHAnsi" w:hAnsiTheme="minorHAnsi" w:cstheme="minorHAnsi"/>
          <w:color w:val="36383B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jaarlijkse</w:t>
      </w:r>
      <w:r w:rsidRPr="003E7118">
        <w:rPr>
          <w:rFonts w:asciiTheme="minorHAnsi" w:hAnsiTheme="minorHAnsi" w:cstheme="minorHAnsi"/>
          <w:color w:val="26282A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contributie.</w:t>
      </w:r>
    </w:p>
    <w:p w14:paraId="76141B9A" w14:textId="625C07D2" w:rsidR="00E25DA5" w:rsidRPr="003E7118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lastRenderedPageBreak/>
        <w:t>De</w:t>
      </w:r>
      <w:r w:rsidRPr="003E7118">
        <w:rPr>
          <w:rFonts w:asciiTheme="minorHAnsi" w:hAnsiTheme="minorHAnsi" w:cstheme="minorHAnsi"/>
          <w:color w:val="2628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bijdragen</w:t>
      </w:r>
      <w:r w:rsidRPr="003E7118">
        <w:rPr>
          <w:rFonts w:asciiTheme="minorHAnsi" w:hAnsiTheme="minorHAnsi" w:cstheme="minorHAnsi"/>
          <w:color w:val="26282A"/>
          <w:spacing w:val="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6383B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begunstigers,</w:t>
      </w:r>
      <w:r w:rsidRPr="003E7118">
        <w:rPr>
          <w:rFonts w:asciiTheme="minorHAnsi" w:hAnsiTheme="minorHAnsi" w:cstheme="minorHAnsi"/>
          <w:color w:val="26282A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26282A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zich</w:t>
      </w:r>
      <w:r w:rsidRPr="003E7118">
        <w:rPr>
          <w:rFonts w:asciiTheme="minorHAnsi" w:hAnsiTheme="minorHAnsi" w:cstheme="minorHAnsi"/>
          <w:color w:val="26282A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6282A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loop</w:t>
      </w:r>
      <w:r w:rsidRPr="003E7118">
        <w:rPr>
          <w:rFonts w:asciiTheme="minorHAnsi" w:hAnsiTheme="minorHAnsi" w:cstheme="minorHAnsi"/>
          <w:color w:val="26282A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6383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6383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verenigingsjaar</w:t>
      </w:r>
      <w:r w:rsidRPr="003E7118">
        <w:rPr>
          <w:rFonts w:asciiTheme="minorHAnsi" w:hAnsiTheme="minorHAnsi" w:cstheme="minorHAnsi"/>
          <w:color w:val="36383B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als</w:t>
      </w:r>
      <w:r w:rsidRPr="003E7118">
        <w:rPr>
          <w:rFonts w:asciiTheme="minorHAnsi" w:hAnsiTheme="minorHAnsi" w:cstheme="minorHAnsi"/>
          <w:color w:val="26282A"/>
          <w:spacing w:val="4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zodanig</w:t>
      </w:r>
      <w:r w:rsidRPr="003E7118">
        <w:rPr>
          <w:rFonts w:asciiTheme="minorHAnsi" w:hAnsiTheme="minorHAnsi" w:cstheme="minorHAnsi"/>
          <w:color w:val="26282A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aanmelden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656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 algemeen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secretaris-penningmeester op overeenkomstige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wijze</w:t>
      </w:r>
      <w:r w:rsidRPr="003E7118">
        <w:rPr>
          <w:rFonts w:asciiTheme="minorHAnsi" w:hAnsiTheme="minorHAnsi" w:cstheme="minorHAnsi"/>
          <w:color w:val="26282A"/>
          <w:spacing w:val="-7"/>
          <w:sz w:val="24"/>
          <w:szCs w:val="24"/>
        </w:rPr>
        <w:t xml:space="preserve"> </w:t>
      </w:r>
      <w:r w:rsidR="00E0429C" w:rsidRPr="003E7118">
        <w:rPr>
          <w:rFonts w:asciiTheme="minorHAnsi" w:hAnsiTheme="minorHAnsi" w:cstheme="minorHAnsi"/>
          <w:color w:val="26282A"/>
          <w:spacing w:val="-7"/>
          <w:sz w:val="24"/>
          <w:szCs w:val="24"/>
        </w:rPr>
        <w:t>g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eïnd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.</w:t>
      </w:r>
    </w:p>
    <w:p w14:paraId="76141B9B" w14:textId="77777777" w:rsidR="00E25DA5" w:rsidRPr="003E7118" w:rsidRDefault="008D76BD" w:rsidP="00893C7D">
      <w:pPr>
        <w:pStyle w:val="Kop4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color w:val="26282A"/>
        </w:rPr>
        <w:t>Artikel</w:t>
      </w:r>
      <w:r w:rsidRPr="003E7118">
        <w:rPr>
          <w:rFonts w:asciiTheme="minorHAnsi" w:hAnsiTheme="minorHAnsi" w:cstheme="minorHAnsi"/>
          <w:color w:val="26282A"/>
          <w:spacing w:val="2"/>
        </w:rPr>
        <w:t xml:space="preserve"> </w:t>
      </w:r>
      <w:r w:rsidRPr="003E7118">
        <w:rPr>
          <w:rFonts w:asciiTheme="minorHAnsi" w:hAnsiTheme="minorHAnsi" w:cstheme="minorHAnsi"/>
          <w:color w:val="26282A"/>
        </w:rPr>
        <w:t>6</w:t>
      </w:r>
    </w:p>
    <w:p w14:paraId="69E85F1C" w14:textId="31C920F7" w:rsidR="006E6A22" w:rsidRPr="003E7118" w:rsidRDefault="006E6A22" w:rsidP="00893C7D">
      <w:pPr>
        <w:pStyle w:val="Lijstalinea"/>
        <w:tabs>
          <w:tab w:val="left" w:pos="787"/>
        </w:tabs>
        <w:spacing w:before="39"/>
        <w:ind w:left="567"/>
        <w:rPr>
          <w:rFonts w:asciiTheme="minorHAnsi" w:hAnsiTheme="minorHAnsi" w:cstheme="minorHAnsi"/>
          <w:color w:val="36383B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>Na ontvangst van de contributie ontvangt ieder lid als bewijs van lidmaatschap een ledenpasje.</w:t>
      </w:r>
    </w:p>
    <w:p w14:paraId="76141B9E" w14:textId="7FA4DB7A" w:rsidR="00E25DA5" w:rsidRPr="009E403B" w:rsidRDefault="008D76BD" w:rsidP="00893C7D">
      <w:pPr>
        <w:pStyle w:val="Lijstalinea"/>
        <w:tabs>
          <w:tab w:val="left" w:pos="787"/>
        </w:tabs>
        <w:spacing w:before="39"/>
        <w:ind w:left="567"/>
        <w:rPr>
          <w:rFonts w:asciiTheme="minorHAnsi" w:hAnsiTheme="minorHAnsi" w:cstheme="minorHAnsi"/>
          <w:color w:val="36383B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Op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verzoek</w:t>
      </w:r>
      <w:r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ontvangen</w:t>
      </w:r>
      <w:r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de leden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 secretaris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de afdeling een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exemplaar</w:t>
      </w:r>
      <w:r w:rsidR="00244F29" w:rsidRPr="003E7118">
        <w:rPr>
          <w:rFonts w:asciiTheme="minorHAnsi" w:hAnsiTheme="minorHAnsi" w:cstheme="minorHAnsi"/>
          <w:color w:val="36383B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="00244F29"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pacing w:val="-65"/>
          <w:sz w:val="24"/>
          <w:szCs w:val="24"/>
        </w:rPr>
        <w:t xml:space="preserve"> </w:t>
      </w:r>
      <w:r w:rsidR="00244F29" w:rsidRPr="003E7118">
        <w:rPr>
          <w:rFonts w:asciiTheme="minorHAnsi" w:hAnsiTheme="minorHAnsi" w:cstheme="minorHAnsi"/>
          <w:color w:val="36383B"/>
          <w:spacing w:val="-65"/>
          <w:sz w:val="24"/>
          <w:szCs w:val="24"/>
        </w:rPr>
        <w:t xml:space="preserve"> 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6282A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26282A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6383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6282A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huishoudelijk</w:t>
      </w:r>
      <w:r w:rsidRPr="003E7118">
        <w:rPr>
          <w:rFonts w:asciiTheme="minorHAnsi" w:hAnsiTheme="minorHAnsi" w:cstheme="minorHAnsi"/>
          <w:color w:val="26282A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reglement.</w:t>
      </w:r>
    </w:p>
    <w:p w14:paraId="76141B9F" w14:textId="77777777" w:rsidR="00E25DA5" w:rsidRPr="003E7118" w:rsidRDefault="008D76BD" w:rsidP="00893C7D">
      <w:pPr>
        <w:pStyle w:val="Kop4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color w:val="26282A"/>
        </w:rPr>
        <w:t>BESTUUR</w:t>
      </w:r>
    </w:p>
    <w:p w14:paraId="76141BA1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6383B"/>
          <w:sz w:val="24"/>
          <w:szCs w:val="24"/>
        </w:rPr>
        <w:t xml:space="preserve">Artikel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7</w:t>
      </w:r>
    </w:p>
    <w:p w14:paraId="76141BA2" w14:textId="6EFE849D" w:rsidR="00E25DA5" w:rsidRPr="003E7118" w:rsidRDefault="00B71251" w:rsidP="00893C7D">
      <w:pPr>
        <w:pStyle w:val="Lijstalinea"/>
        <w:numPr>
          <w:ilvl w:val="0"/>
          <w:numId w:val="6"/>
        </w:numPr>
        <w:tabs>
          <w:tab w:val="left" w:pos="851"/>
        </w:tabs>
        <w:spacing w:before="16"/>
        <w:ind w:left="851" w:hanging="284"/>
        <w:rPr>
          <w:rFonts w:asciiTheme="minorHAnsi" w:hAnsiTheme="minorHAnsi" w:cstheme="minorHAnsi"/>
          <w:color w:val="26282A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Alle </w:t>
      </w:r>
      <w:r w:rsidR="008D76BD" w:rsidRPr="003E7118">
        <w:rPr>
          <w:rFonts w:asciiTheme="minorHAnsi" w:hAnsiTheme="minorHAnsi" w:cstheme="minorHAnsi"/>
          <w:color w:val="26282A"/>
          <w:sz w:val="24"/>
          <w:szCs w:val="24"/>
        </w:rPr>
        <w:t>bestuursleden</w:t>
      </w:r>
      <w:r w:rsidR="008D76BD"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="00EC7A0A"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hebben 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in principe voor </w:t>
      </w:r>
      <w:r w:rsidR="008D76BD"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vijf </w:t>
      </w:r>
      <w:r w:rsidR="008D76BD" w:rsidRPr="003E7118">
        <w:rPr>
          <w:rFonts w:asciiTheme="minorHAnsi" w:hAnsiTheme="minorHAnsi" w:cstheme="minorHAnsi"/>
          <w:color w:val="26282A"/>
          <w:sz w:val="24"/>
          <w:szCs w:val="24"/>
        </w:rPr>
        <w:t>achtereenvolgende jaren</w:t>
      </w:r>
      <w:r w:rsidR="008D76BD"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6282A"/>
          <w:sz w:val="24"/>
          <w:szCs w:val="24"/>
        </w:rPr>
        <w:t>zitting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 xml:space="preserve">. Daarna zijn ze </w:t>
      </w:r>
      <w:r w:rsidR="00EC7A0A"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 xml:space="preserve">eventueel </w:t>
      </w:r>
      <w:r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herkiesbaar</w:t>
      </w:r>
      <w:r w:rsidR="008D76BD" w:rsidRPr="003E7118">
        <w:rPr>
          <w:rFonts w:asciiTheme="minorHAnsi" w:hAnsiTheme="minorHAnsi" w:cstheme="minorHAnsi"/>
          <w:color w:val="26282A"/>
          <w:w w:val="105"/>
          <w:sz w:val="24"/>
          <w:szCs w:val="24"/>
        </w:rPr>
        <w:t>.</w:t>
      </w:r>
    </w:p>
    <w:p w14:paraId="76141BA3" w14:textId="40CF6E76" w:rsidR="00E25DA5" w:rsidRPr="003E7118" w:rsidRDefault="008D76BD" w:rsidP="00893C7D">
      <w:pPr>
        <w:pStyle w:val="Lijstalinea"/>
        <w:numPr>
          <w:ilvl w:val="0"/>
          <w:numId w:val="6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36383B"/>
          <w:sz w:val="24"/>
          <w:szCs w:val="24"/>
        </w:rPr>
      </w:pPr>
      <w:r w:rsidRPr="003E7118">
        <w:rPr>
          <w:rFonts w:asciiTheme="minorHAnsi" w:hAnsiTheme="minorHAnsi" w:cstheme="minorHAnsi"/>
          <w:color w:val="26282A"/>
          <w:sz w:val="24"/>
          <w:szCs w:val="24"/>
        </w:rPr>
        <w:t>Het aftreden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de bestuursleden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638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middel</w:t>
      </w:r>
      <w:r w:rsidRPr="003E7118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 xml:space="preserve">van een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door het bestuur op te</w:t>
      </w:r>
      <w:r w:rsidR="00244F29" w:rsidRPr="003E7118">
        <w:rPr>
          <w:rFonts w:asciiTheme="minorHAnsi" w:hAnsiTheme="minorHAnsi" w:cstheme="minorHAnsi"/>
          <w:color w:val="26282A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maken</w:t>
      </w:r>
      <w:r w:rsidRPr="003E7118">
        <w:rPr>
          <w:rFonts w:asciiTheme="minorHAnsi" w:hAnsiTheme="minorHAnsi" w:cstheme="minorHAnsi"/>
          <w:color w:val="26282A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6282A"/>
          <w:sz w:val="24"/>
          <w:szCs w:val="24"/>
        </w:rPr>
        <w:t>rooster</w:t>
      </w:r>
      <w:r w:rsidRPr="003E7118">
        <w:rPr>
          <w:rFonts w:asciiTheme="minorHAnsi" w:hAnsiTheme="minorHAnsi" w:cstheme="minorHAnsi"/>
          <w:color w:val="26282A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6383B"/>
          <w:sz w:val="24"/>
          <w:szCs w:val="24"/>
        </w:rPr>
        <w:t>geregeld.</w:t>
      </w:r>
    </w:p>
    <w:p w14:paraId="42C28F16" w14:textId="2286A72A" w:rsidR="006C128B" w:rsidRPr="009E403B" w:rsidRDefault="008D76BD" w:rsidP="00893C7D">
      <w:pPr>
        <w:pStyle w:val="Lijstalinea"/>
        <w:numPr>
          <w:ilvl w:val="0"/>
          <w:numId w:val="6"/>
        </w:numPr>
        <w:tabs>
          <w:tab w:val="left" w:pos="851"/>
        </w:tabs>
        <w:spacing w:before="8"/>
        <w:ind w:left="851" w:hanging="284"/>
        <w:rPr>
          <w:rFonts w:asciiTheme="minorHAnsi" w:hAnsiTheme="minorHAnsi" w:cstheme="minorHAnsi"/>
          <w:color w:val="26282A"/>
          <w:sz w:val="24"/>
          <w:szCs w:val="24"/>
        </w:rPr>
      </w:pPr>
      <w:r w:rsidRPr="006C128B">
        <w:rPr>
          <w:rFonts w:asciiTheme="minorHAnsi" w:hAnsiTheme="minorHAnsi" w:cstheme="minorHAnsi"/>
          <w:color w:val="26282A"/>
          <w:sz w:val="24"/>
          <w:szCs w:val="24"/>
        </w:rPr>
        <w:t>In</w:t>
      </w:r>
      <w:r w:rsidRPr="006C128B">
        <w:rPr>
          <w:rFonts w:asciiTheme="minorHAnsi" w:hAnsiTheme="minorHAnsi" w:cstheme="minorHAnsi"/>
          <w:color w:val="26282A"/>
          <w:spacing w:val="-3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geval</w:t>
      </w:r>
      <w:r w:rsidRPr="006C128B">
        <w:rPr>
          <w:rFonts w:asciiTheme="minorHAnsi" w:hAnsiTheme="minorHAnsi" w:cstheme="minorHAnsi"/>
          <w:color w:val="26282A"/>
          <w:spacing w:val="26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36383B"/>
          <w:sz w:val="24"/>
          <w:szCs w:val="24"/>
        </w:rPr>
        <w:t>van</w:t>
      </w:r>
      <w:r w:rsidRPr="006C128B">
        <w:rPr>
          <w:rFonts w:asciiTheme="minorHAnsi" w:hAnsiTheme="minorHAnsi" w:cstheme="minorHAnsi"/>
          <w:color w:val="36383B"/>
          <w:spacing w:val="9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36383B"/>
          <w:sz w:val="24"/>
          <w:szCs w:val="24"/>
        </w:rPr>
        <w:t>tussentijds</w:t>
      </w:r>
      <w:r w:rsidRPr="006C128B">
        <w:rPr>
          <w:rFonts w:asciiTheme="minorHAnsi" w:hAnsiTheme="minorHAnsi" w:cstheme="minorHAnsi"/>
          <w:color w:val="36383B"/>
          <w:spacing w:val="35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aftreden</w:t>
      </w:r>
      <w:r w:rsidRPr="006C128B">
        <w:rPr>
          <w:rFonts w:asciiTheme="minorHAnsi" w:hAnsiTheme="minorHAnsi" w:cstheme="minorHAnsi"/>
          <w:color w:val="26282A"/>
          <w:spacing w:val="31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neemt</w:t>
      </w:r>
      <w:r w:rsidRPr="006C128B">
        <w:rPr>
          <w:rFonts w:asciiTheme="minorHAnsi" w:hAnsiTheme="minorHAnsi" w:cstheme="minorHAnsi"/>
          <w:color w:val="26282A"/>
          <w:spacing w:val="11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de</w:t>
      </w:r>
      <w:r w:rsidRPr="006C128B">
        <w:rPr>
          <w:rFonts w:asciiTheme="minorHAnsi" w:hAnsiTheme="minorHAnsi" w:cstheme="minorHAnsi"/>
          <w:color w:val="26282A"/>
          <w:spacing w:val="15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nieuw</w:t>
      </w:r>
      <w:r w:rsidRPr="006C128B">
        <w:rPr>
          <w:rFonts w:asciiTheme="minorHAnsi" w:hAnsiTheme="minorHAnsi" w:cstheme="minorHAnsi"/>
          <w:color w:val="26282A"/>
          <w:spacing w:val="11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gekozene</w:t>
      </w:r>
      <w:r w:rsidRPr="006C128B">
        <w:rPr>
          <w:rFonts w:asciiTheme="minorHAnsi" w:hAnsiTheme="minorHAnsi" w:cstheme="minorHAnsi"/>
          <w:color w:val="26282A"/>
          <w:spacing w:val="14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de opengevallen</w:t>
      </w:r>
      <w:r w:rsidRPr="006C128B">
        <w:rPr>
          <w:rFonts w:asciiTheme="minorHAnsi" w:hAnsiTheme="minorHAnsi" w:cstheme="minorHAnsi"/>
          <w:color w:val="26282A"/>
          <w:spacing w:val="42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plaats</w:t>
      </w:r>
      <w:r w:rsidRPr="006C128B">
        <w:rPr>
          <w:rFonts w:asciiTheme="minorHAnsi" w:hAnsiTheme="minorHAnsi" w:cstheme="minorHAnsi"/>
          <w:color w:val="26282A"/>
          <w:spacing w:val="18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op</w:t>
      </w:r>
      <w:r w:rsidR="006C128B">
        <w:rPr>
          <w:rFonts w:asciiTheme="minorHAnsi" w:hAnsiTheme="minorHAnsi" w:cstheme="minorHAnsi"/>
          <w:color w:val="26282A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het</w:t>
      </w:r>
      <w:r w:rsidRPr="006C128B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rooster</w:t>
      </w:r>
      <w:r w:rsidRPr="006C128B">
        <w:rPr>
          <w:rFonts w:asciiTheme="minorHAnsi" w:hAnsiTheme="minorHAnsi" w:cstheme="minorHAnsi"/>
          <w:color w:val="26282A"/>
          <w:spacing w:val="1"/>
          <w:sz w:val="24"/>
          <w:szCs w:val="24"/>
        </w:rPr>
        <w:t xml:space="preserve"> </w:t>
      </w:r>
      <w:r w:rsidRPr="006C128B">
        <w:rPr>
          <w:rFonts w:asciiTheme="minorHAnsi" w:hAnsiTheme="minorHAnsi" w:cstheme="minorHAnsi"/>
          <w:color w:val="26282A"/>
          <w:sz w:val="24"/>
          <w:szCs w:val="24"/>
        </w:rPr>
        <w:t>in</w:t>
      </w:r>
    </w:p>
    <w:p w14:paraId="76141BAC" w14:textId="3AA0B813" w:rsidR="00E25DA5" w:rsidRPr="003E7118" w:rsidRDefault="00244F29" w:rsidP="00893C7D">
      <w:pPr>
        <w:tabs>
          <w:tab w:val="left" w:pos="851"/>
        </w:tabs>
        <w:spacing w:before="8"/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A</w:t>
      </w:r>
      <w:r w:rsidR="008D76BD"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rtikel</w:t>
      </w:r>
      <w:r w:rsidR="008D76BD" w:rsidRPr="003E7118">
        <w:rPr>
          <w:rFonts w:asciiTheme="minorHAnsi" w:hAnsiTheme="minorHAnsi" w:cstheme="minorHAnsi"/>
          <w:b/>
          <w:color w:val="1F2123"/>
          <w:spacing w:val="-1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8</w:t>
      </w:r>
    </w:p>
    <w:p w14:paraId="76141BAD" w14:textId="7FDF0752" w:rsidR="00E25DA5" w:rsidRPr="003E7118" w:rsidRDefault="008D76BD" w:rsidP="00893C7D">
      <w:pPr>
        <w:pStyle w:val="Lijstalinea"/>
        <w:numPr>
          <w:ilvl w:val="0"/>
          <w:numId w:val="5"/>
        </w:numPr>
        <w:tabs>
          <w:tab w:val="left" w:pos="851"/>
        </w:tabs>
        <w:spacing w:before="20"/>
        <w:ind w:left="851" w:hanging="284"/>
        <w:rPr>
          <w:rFonts w:asciiTheme="minorHAnsi" w:hAnsiTheme="minorHAnsi" w:cstheme="minorHAnsi"/>
          <w:color w:val="1F2123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Het bestuur kan uit zijn midden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een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ondervoorzitter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een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tweede secretaris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en een</w:t>
      </w:r>
      <w:r w:rsidRPr="003E7118">
        <w:rPr>
          <w:rFonts w:asciiTheme="minorHAnsi" w:hAnsiTheme="minorHAnsi" w:cstheme="minorHAnsi"/>
          <w:color w:val="2F3133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tweede</w:t>
      </w:r>
      <w:r w:rsidRPr="003E7118">
        <w:rPr>
          <w:rFonts w:asciiTheme="minorHAnsi" w:hAnsiTheme="minorHAnsi" w:cstheme="minorHAnsi"/>
          <w:color w:val="2F3133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benoemen</w:t>
      </w:r>
      <w:r w:rsidRPr="003E7118">
        <w:rPr>
          <w:rFonts w:asciiTheme="minorHAnsi" w:hAnsiTheme="minorHAnsi" w:cstheme="minorHAnsi"/>
          <w:color w:val="676969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676969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Zij</w:t>
      </w:r>
      <w:r w:rsidRPr="003E7118">
        <w:rPr>
          <w:rFonts w:asciiTheme="minorHAnsi" w:hAnsiTheme="minorHAnsi" w:cstheme="minorHAnsi"/>
          <w:color w:val="1F2123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staan</w:t>
      </w: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voorzitter</w:t>
      </w:r>
      <w:r w:rsidRPr="003E7118">
        <w:rPr>
          <w:rFonts w:asciiTheme="minorHAnsi" w:hAnsiTheme="minorHAnsi" w:cstheme="minorHAnsi"/>
          <w:color w:val="676969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76969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1F2123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6"/>
          <w:w w:val="105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pen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ningmeester</w:t>
      </w:r>
      <w:r w:rsidRPr="003E7118">
        <w:rPr>
          <w:rFonts w:asciiTheme="minorHAnsi" w:hAnsiTheme="minorHAnsi" w:cstheme="minorHAnsi"/>
          <w:color w:val="1F2123"/>
          <w:spacing w:val="5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hun</w:t>
      </w:r>
      <w:r w:rsidRPr="003E7118">
        <w:rPr>
          <w:rFonts w:asciiTheme="minorHAnsi" w:hAnsiTheme="minorHAnsi" w:cstheme="minorHAnsi"/>
          <w:color w:val="1F2123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respectievelijke</w:t>
      </w:r>
      <w:r w:rsidRPr="003E7118">
        <w:rPr>
          <w:rFonts w:asciiTheme="minorHAnsi" w:hAnsiTheme="minorHAnsi" w:cstheme="minorHAnsi"/>
          <w:color w:val="1F2123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functies</w:t>
      </w:r>
      <w:r w:rsidRPr="003E7118">
        <w:rPr>
          <w:rFonts w:asciiTheme="minorHAnsi" w:hAnsiTheme="minorHAnsi" w:cstheme="minorHAnsi"/>
          <w:color w:val="1F2123"/>
          <w:spacing w:val="4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bij</w:t>
      </w:r>
      <w:r w:rsidRPr="003E7118">
        <w:rPr>
          <w:rFonts w:asciiTheme="minorHAnsi" w:hAnsiTheme="minorHAnsi" w:cstheme="minorHAnsi"/>
          <w:color w:val="1F2123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3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vervangen</w:t>
      </w:r>
      <w:r w:rsidRPr="003E7118">
        <w:rPr>
          <w:rFonts w:asciiTheme="minorHAnsi" w:hAnsiTheme="minorHAnsi" w:cstheme="minorHAnsi"/>
          <w:color w:val="2F3133"/>
          <w:spacing w:val="4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1F2123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bij</w:t>
      </w:r>
      <w:r w:rsidRPr="003E7118">
        <w:rPr>
          <w:rFonts w:asciiTheme="minorHAnsi" w:hAnsiTheme="minorHAnsi" w:cstheme="minorHAnsi"/>
          <w:color w:val="1F2123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ontstentenis.</w:t>
      </w:r>
    </w:p>
    <w:p w14:paraId="76141BAF" w14:textId="0E63C3F5" w:rsidR="00E25DA5" w:rsidRPr="009E403B" w:rsidRDefault="008D76BD" w:rsidP="00893C7D">
      <w:pPr>
        <w:pStyle w:val="Lijstalinea"/>
        <w:numPr>
          <w:ilvl w:val="0"/>
          <w:numId w:val="5"/>
        </w:numPr>
        <w:tabs>
          <w:tab w:val="left" w:pos="851"/>
        </w:tabs>
        <w:ind w:left="851" w:hanging="284"/>
        <w:rPr>
          <w:rFonts w:asciiTheme="minorHAnsi" w:hAnsiTheme="minorHAnsi" w:cstheme="minorHAnsi"/>
          <w:color w:val="2F3133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Indien een secretaris-penningmeester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wordt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benoemd, gelden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voor </w:t>
      </w:r>
      <w:r w:rsidR="0025755F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hem alle bepalin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gen</w:t>
      </w:r>
      <w:r w:rsidRPr="003E7118">
        <w:rPr>
          <w:rFonts w:asciiTheme="minorHAnsi" w:hAnsiTheme="minorHAnsi" w:cstheme="minorHAnsi"/>
          <w:color w:val="2F3133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welke</w:t>
      </w:r>
      <w:r w:rsidRPr="003E7118">
        <w:rPr>
          <w:rFonts w:asciiTheme="minorHAnsi" w:hAnsiTheme="minorHAnsi" w:cstheme="minorHAnsi"/>
          <w:color w:val="2F313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2F3133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1F2123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2F313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1F2123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1F2123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1F2123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1F2123"/>
          <w:sz w:val="24"/>
          <w:szCs w:val="24"/>
        </w:rPr>
        <w:t>huishou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delijk</w:t>
      </w:r>
      <w:r w:rsidRPr="003E7118">
        <w:rPr>
          <w:rFonts w:asciiTheme="minorHAnsi" w:hAnsiTheme="minorHAnsi" w:cstheme="minorHAnsi"/>
          <w:color w:val="1F2123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1F2123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1F2123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gegeven.</w:t>
      </w:r>
    </w:p>
    <w:p w14:paraId="76141BB1" w14:textId="05C569C0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DAGELIJKS</w:t>
      </w:r>
      <w:r w:rsidRPr="003E7118">
        <w:rPr>
          <w:rFonts w:asciiTheme="minorHAnsi" w:hAnsiTheme="minorHAnsi" w:cstheme="minorHAnsi"/>
          <w:b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BESTUUR</w:t>
      </w:r>
    </w:p>
    <w:p w14:paraId="76141BB2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1F2123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1F2123"/>
          <w:w w:val="105"/>
          <w:sz w:val="24"/>
          <w:szCs w:val="24"/>
        </w:rPr>
        <w:t>9</w:t>
      </w:r>
    </w:p>
    <w:p w14:paraId="76141BB3" w14:textId="77777777" w:rsidR="00E25DA5" w:rsidRPr="003E7118" w:rsidRDefault="008D76BD" w:rsidP="00893C7D">
      <w:pPr>
        <w:pStyle w:val="Lijstalinea"/>
        <w:numPr>
          <w:ilvl w:val="0"/>
          <w:numId w:val="4"/>
        </w:numPr>
        <w:tabs>
          <w:tab w:val="left" w:pos="851"/>
        </w:tabs>
        <w:spacing w:before="33"/>
        <w:ind w:left="851" w:hanging="284"/>
        <w:rPr>
          <w:rFonts w:asciiTheme="minorHAnsi" w:hAnsiTheme="minorHAnsi" w:cstheme="minorHAnsi"/>
          <w:color w:val="1F2123"/>
          <w:sz w:val="24"/>
          <w:szCs w:val="24"/>
        </w:rPr>
      </w:pP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Het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dagelijks bestuur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heeft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tot taak het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voorbereiden van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 bestuursvergaderingen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45656"/>
          <w:spacing w:val="-6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uitvoeren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1F2123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6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bestuur opgedragen</w:t>
      </w:r>
      <w:r w:rsidRPr="003E7118">
        <w:rPr>
          <w:rFonts w:asciiTheme="minorHAnsi" w:hAnsiTheme="minorHAnsi" w:cstheme="minorHAnsi"/>
          <w:color w:val="1F2123"/>
          <w:spacing w:val="6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werkzaamheden</w:t>
      </w:r>
      <w:r w:rsidRPr="003E7118">
        <w:rPr>
          <w:rFonts w:asciiTheme="minorHAnsi" w:hAnsiTheme="minorHAnsi" w:cstheme="minorHAnsi"/>
          <w:color w:val="2F3133"/>
          <w:spacing w:val="6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 behandeling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F3133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aangelegenheden</w:t>
      </w:r>
      <w:r w:rsidRPr="003E7118">
        <w:rPr>
          <w:rFonts w:asciiTheme="minorHAnsi" w:hAnsiTheme="minorHAnsi" w:cstheme="minorHAnsi"/>
          <w:color w:val="1F2123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die</w:t>
      </w:r>
      <w:r w:rsidRPr="003E7118">
        <w:rPr>
          <w:rFonts w:asciiTheme="minorHAnsi" w:hAnsiTheme="minorHAnsi" w:cstheme="minorHAnsi"/>
          <w:color w:val="1F2123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geen</w:t>
      </w:r>
      <w:r w:rsidRPr="003E7118">
        <w:rPr>
          <w:rFonts w:asciiTheme="minorHAnsi" w:hAnsiTheme="minorHAnsi" w:cstheme="minorHAnsi"/>
          <w:color w:val="1F2123"/>
          <w:spacing w:val="4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uitstel</w:t>
      </w:r>
      <w:r w:rsidRPr="003E7118">
        <w:rPr>
          <w:rFonts w:asciiTheme="minorHAnsi" w:hAnsiTheme="minorHAnsi" w:cstheme="minorHAnsi"/>
          <w:color w:val="1F2123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gedogen</w:t>
      </w:r>
      <w:r w:rsidRPr="003E7118">
        <w:rPr>
          <w:rFonts w:asciiTheme="minorHAnsi" w:hAnsiTheme="minorHAnsi" w:cstheme="minorHAnsi"/>
          <w:color w:val="2F313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doch</w:t>
      </w:r>
      <w:r w:rsidRPr="003E7118">
        <w:rPr>
          <w:rFonts w:asciiTheme="minorHAnsi" w:hAnsiTheme="minorHAnsi" w:cstheme="minorHAnsi"/>
          <w:color w:val="1F2123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achteraf</w:t>
      </w:r>
      <w:r w:rsidRPr="003E7118">
        <w:rPr>
          <w:rFonts w:asciiTheme="minorHAnsi" w:hAnsiTheme="minorHAnsi" w:cstheme="minorHAnsi"/>
          <w:color w:val="1F2123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goedkeuring</w:t>
      </w:r>
      <w:r w:rsidRPr="003E7118">
        <w:rPr>
          <w:rFonts w:asciiTheme="minorHAnsi" w:hAnsiTheme="minorHAnsi" w:cstheme="minorHAnsi"/>
          <w:color w:val="2F3133"/>
          <w:spacing w:val="6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F3133"/>
          <w:spacing w:val="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1F2123"/>
          <w:spacing w:val="14"/>
          <w:w w:val="105"/>
          <w:sz w:val="24"/>
          <w:szCs w:val="24"/>
        </w:rPr>
        <w:t xml:space="preserve"> </w:t>
      </w:r>
      <w:bookmarkStart w:id="4" w:name="_GoBack"/>
      <w:bookmarkEnd w:id="4"/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behoeven.</w:t>
      </w:r>
    </w:p>
    <w:p w14:paraId="76141BB4" w14:textId="3B4AE29C" w:rsidR="00E25DA5" w:rsidRPr="003E7118" w:rsidRDefault="006B1372" w:rsidP="00893C7D">
      <w:pPr>
        <w:tabs>
          <w:tab w:val="left" w:pos="851"/>
        </w:tabs>
        <w:ind w:left="85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3E7118">
        <w:rPr>
          <w:rFonts w:asciiTheme="minorHAnsi" w:hAnsiTheme="minorHAnsi" w:cs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141C11" wp14:editId="1AA4B1EF">
                <wp:simplePos x="0" y="0"/>
                <wp:positionH relativeFrom="page">
                  <wp:posOffset>1297305</wp:posOffset>
                </wp:positionH>
                <wp:positionV relativeFrom="paragraph">
                  <wp:posOffset>189230</wp:posOffset>
                </wp:positionV>
                <wp:extent cx="36195" cy="23114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31140"/>
                        </a:xfrm>
                        <a:prstGeom prst="rect">
                          <a:avLst/>
                        </a:prstGeom>
                        <a:solidFill>
                          <a:srgbClr val="E4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2.15pt;margin-top:14.9pt;width:2.8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" fillcolor="#e4e4e6" stroked="f">
                <w10:wrap anchorx="page"/>
              </v:rect>
            </w:pict>
          </mc:Fallback>
        </mc:AlternateContent>
      </w:r>
      <w:r w:rsidRPr="003E7118">
        <w:rPr>
          <w:rFonts w:asciiTheme="minorHAnsi" w:hAnsiTheme="minorHAnsi" w:cs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41C12" wp14:editId="1A4F3149">
                <wp:simplePos x="0" y="0"/>
                <wp:positionH relativeFrom="page">
                  <wp:posOffset>6206490</wp:posOffset>
                </wp:positionH>
                <wp:positionV relativeFrom="paragraph">
                  <wp:posOffset>189230</wp:posOffset>
                </wp:positionV>
                <wp:extent cx="20320" cy="23114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31140"/>
                        </a:xfrm>
                        <a:prstGeom prst="rect">
                          <a:avLst/>
                        </a:prstGeom>
                        <a:solidFill>
                          <a:srgbClr val="E4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8.7pt;margin-top:14.9pt;width:1.6pt;height:1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" fillcolor="#e4e4e6" stroked="f">
                <w10:wrap anchorx="page"/>
              </v:rect>
            </w:pict>
          </mc:Fallback>
        </mc:AlternateConten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F2123"/>
          <w:spacing w:val="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brengt</w:t>
      </w:r>
      <w:r w:rsidR="008D76BD" w:rsidRPr="003E7118">
        <w:rPr>
          <w:rFonts w:asciiTheme="minorHAnsi" w:hAnsiTheme="minorHAnsi" w:cstheme="minorHAnsi"/>
          <w:color w:val="1F2123"/>
          <w:spacing w:val="-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verslag</w:t>
      </w:r>
      <w:r w:rsidR="008D76BD"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uit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van</w:t>
      </w:r>
      <w:r w:rsidR="008D76BD" w:rsidRPr="003E7118">
        <w:rPr>
          <w:rFonts w:asciiTheme="minorHAnsi" w:hAnsiTheme="minorHAnsi" w:cstheme="minorHAnsi"/>
          <w:color w:val="2F3133"/>
          <w:spacing w:val="6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zijn</w:t>
      </w:r>
      <w:r w:rsidR="008D76BD" w:rsidRPr="003E7118">
        <w:rPr>
          <w:rFonts w:asciiTheme="minorHAnsi" w:hAnsiTheme="minorHAnsi" w:cstheme="minorHAnsi"/>
          <w:color w:val="1F2123"/>
          <w:spacing w:val="3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werkzaamheden</w:t>
      </w:r>
      <w:r w:rsidR="008D76BD" w:rsidRPr="003E7118">
        <w:rPr>
          <w:rFonts w:asciiTheme="minorHAnsi" w:hAnsiTheme="minorHAnsi" w:cstheme="minorHAnsi"/>
          <w:color w:val="2F3133"/>
          <w:spacing w:val="2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in</w:t>
      </w:r>
      <w:r w:rsidR="008D76BD" w:rsidRPr="003E7118">
        <w:rPr>
          <w:rFonts w:asciiTheme="minorHAnsi" w:hAnsiTheme="minorHAnsi" w:cstheme="minorHAnsi"/>
          <w:color w:val="2F3133"/>
          <w:spacing w:val="-9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="008D76BD" w:rsidRPr="003E7118">
        <w:rPr>
          <w:rFonts w:asciiTheme="minorHAnsi" w:hAnsiTheme="minorHAnsi" w:cstheme="minorHAnsi"/>
          <w:color w:val="1F2123"/>
          <w:spacing w:val="-1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vergadering</w:t>
      </w:r>
      <w:r w:rsidR="008D76BD" w:rsidRPr="003E7118">
        <w:rPr>
          <w:rFonts w:asciiTheme="minorHAnsi" w:hAnsiTheme="minorHAnsi" w:cstheme="minorHAnsi"/>
          <w:color w:val="2F3133"/>
          <w:spacing w:val="1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van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het</w:t>
      </w:r>
      <w:r w:rsidR="008D76BD"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bestuur.</w:t>
      </w:r>
    </w:p>
    <w:p w14:paraId="76141BB5" w14:textId="73C45EB5" w:rsidR="00E25DA5" w:rsidRPr="009E403B" w:rsidRDefault="006E6A22" w:rsidP="00893C7D">
      <w:pPr>
        <w:pStyle w:val="Lijstalinea"/>
        <w:numPr>
          <w:ilvl w:val="0"/>
          <w:numId w:val="4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>Bij he</w:t>
      </w:r>
      <w:r w:rsidR="009E403B">
        <w:rPr>
          <w:rFonts w:asciiTheme="minorHAnsi" w:hAnsiTheme="minorHAnsi" w:cstheme="minorHAnsi"/>
          <w:sz w:val="24"/>
          <w:szCs w:val="24"/>
        </w:rPr>
        <w:t xml:space="preserve">t </w:t>
      </w:r>
      <w:r w:rsidRPr="003E7118">
        <w:rPr>
          <w:rFonts w:asciiTheme="minorHAnsi" w:hAnsiTheme="minorHAnsi" w:cstheme="minorHAnsi"/>
          <w:sz w:val="24"/>
          <w:szCs w:val="24"/>
        </w:rPr>
        <w:t xml:space="preserve"> aangaan van nieuwe verbintenissen met </w:t>
      </w:r>
      <w:r w:rsidR="00244F29" w:rsidRPr="003E7118">
        <w:rPr>
          <w:rFonts w:asciiTheme="minorHAnsi" w:hAnsiTheme="minorHAnsi" w:cstheme="minorHAnsi"/>
          <w:sz w:val="24"/>
          <w:szCs w:val="24"/>
        </w:rPr>
        <w:t xml:space="preserve">financiële consequentie boven de </w:t>
      </w:r>
      <w:r w:rsidR="006C128B">
        <w:rPr>
          <w:rFonts w:asciiTheme="minorHAnsi" w:hAnsiTheme="minorHAnsi" w:cstheme="minorHAnsi"/>
          <w:sz w:val="24"/>
          <w:szCs w:val="24"/>
        </w:rPr>
        <w:t xml:space="preserve"> 500</w:t>
      </w:r>
      <w:r w:rsidR="009E403B">
        <w:rPr>
          <w:rFonts w:asciiTheme="minorHAnsi" w:hAnsiTheme="minorHAnsi" w:cstheme="minorHAnsi"/>
          <w:sz w:val="24"/>
          <w:szCs w:val="24"/>
        </w:rPr>
        <w:t xml:space="preserve"> </w:t>
      </w:r>
      <w:r w:rsidR="00244F29" w:rsidRPr="003E7118">
        <w:rPr>
          <w:rFonts w:asciiTheme="minorHAnsi" w:hAnsiTheme="minorHAnsi" w:cstheme="minorHAnsi"/>
          <w:sz w:val="24"/>
          <w:szCs w:val="24"/>
        </w:rPr>
        <w:t>eu</w:t>
      </w:r>
      <w:r w:rsidR="006C128B">
        <w:rPr>
          <w:rFonts w:asciiTheme="minorHAnsi" w:hAnsiTheme="minorHAnsi" w:cstheme="minorHAnsi"/>
          <w:sz w:val="24"/>
          <w:szCs w:val="24"/>
        </w:rPr>
        <w:t xml:space="preserve">ro </w:t>
      </w:r>
      <w:r w:rsidRPr="003E7118">
        <w:rPr>
          <w:rFonts w:asciiTheme="minorHAnsi" w:hAnsiTheme="minorHAnsi" w:cstheme="minorHAnsi"/>
          <w:sz w:val="24"/>
          <w:szCs w:val="24"/>
        </w:rPr>
        <w:t xml:space="preserve">is </w:t>
      </w:r>
      <w:r w:rsidR="006C128B">
        <w:rPr>
          <w:rFonts w:asciiTheme="minorHAnsi" w:hAnsiTheme="minorHAnsi" w:cstheme="minorHAnsi"/>
          <w:sz w:val="24"/>
          <w:szCs w:val="24"/>
        </w:rPr>
        <w:t>de instemming van tenminste twee leden van het dagelijks bestuur vereist.</w:t>
      </w:r>
      <w:r w:rsidR="006B1372" w:rsidRPr="003E711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141C19" wp14:editId="1B36D3AE">
                <wp:simplePos x="0" y="0"/>
                <wp:positionH relativeFrom="page">
                  <wp:posOffset>4507865</wp:posOffset>
                </wp:positionH>
                <wp:positionV relativeFrom="paragraph">
                  <wp:posOffset>635000</wp:posOffset>
                </wp:positionV>
                <wp:extent cx="20320" cy="23114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231140"/>
                        </a:xfrm>
                        <a:prstGeom prst="rect">
                          <a:avLst/>
                        </a:prstGeom>
                        <a:solidFill>
                          <a:srgbClr val="E4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95pt;margin-top:50pt;width:1.6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" fillcolor="#e4e4e6" stroked="f">
                <w10:wrap anchorx="page"/>
              </v:rect>
            </w:pict>
          </mc:Fallback>
        </mc:AlternateContent>
      </w:r>
    </w:p>
    <w:p w14:paraId="76141BB6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3"/>
          <w:sz w:val="24"/>
          <w:szCs w:val="24"/>
        </w:rPr>
        <w:t>VOORZITTER</w:t>
      </w:r>
    </w:p>
    <w:p w14:paraId="76141BB8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3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F3133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3"/>
          <w:sz w:val="24"/>
          <w:szCs w:val="24"/>
        </w:rPr>
        <w:t>10</w:t>
      </w:r>
    </w:p>
    <w:p w14:paraId="76141BB9" w14:textId="77777777" w:rsidR="00E25DA5" w:rsidRPr="003E7118" w:rsidRDefault="008D76BD" w:rsidP="00893C7D">
      <w:pPr>
        <w:spacing w:before="26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pacing w:val="-2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spacing w:val="-2"/>
          <w:w w:val="105"/>
          <w:sz w:val="24"/>
          <w:szCs w:val="24"/>
        </w:rPr>
        <w:t>oorzitter</w:t>
      </w:r>
      <w:r w:rsidRPr="003E7118">
        <w:rPr>
          <w:rFonts w:asciiTheme="minorHAnsi" w:hAnsiTheme="minorHAnsi" w:cstheme="minorHAnsi"/>
          <w:color w:val="1F2123"/>
          <w:spacing w:val="3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leidt</w:t>
      </w:r>
      <w:r w:rsidRPr="003E7118">
        <w:rPr>
          <w:rFonts w:asciiTheme="minorHAnsi" w:hAnsiTheme="minorHAnsi" w:cstheme="minorHAnsi"/>
          <w:color w:val="1F2123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pacing w:val="-1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rgaderingen</w:t>
      </w:r>
      <w:r w:rsidRPr="003E7118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pacing w:val="-1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444646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1F2123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1F2123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F3133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>ledenvergaderingen</w:t>
      </w:r>
      <w:r w:rsidRPr="003E7118">
        <w:rPr>
          <w:rFonts w:asciiTheme="minorHAnsi" w:hAnsiTheme="minorHAnsi" w:cstheme="minorHAnsi"/>
          <w:color w:val="545656"/>
          <w:spacing w:val="-1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545656"/>
          <w:spacing w:val="-6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 xml:space="preserve">Hij </w:t>
      </w:r>
      <w:r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 xml:space="preserve">is </w:t>
      </w:r>
      <w:r w:rsidRPr="003E7118">
        <w:rPr>
          <w:rFonts w:asciiTheme="minorHAnsi" w:hAnsiTheme="minorHAnsi" w:cstheme="minorHAnsi"/>
          <w:color w:val="1F2123"/>
          <w:spacing w:val="-1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2F3133"/>
          <w:spacing w:val="-1"/>
          <w:w w:val="105"/>
          <w:sz w:val="24"/>
          <w:szCs w:val="24"/>
        </w:rPr>
        <w:t>woordvoerder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an het bestuur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tenzij hij deze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taak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aan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een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ander bestuurslid</w:t>
      </w:r>
      <w:r w:rsidRPr="003E7118">
        <w:rPr>
          <w:rFonts w:asciiTheme="minorHAnsi" w:hAnsiTheme="minorHAnsi" w:cstheme="minorHAnsi"/>
          <w:color w:val="1F2123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heeft</w:t>
      </w:r>
      <w:r w:rsidRPr="003E7118">
        <w:rPr>
          <w:rFonts w:asciiTheme="minorHAnsi" w:hAnsiTheme="minorHAnsi" w:cstheme="minorHAnsi"/>
          <w:color w:val="1F2123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opgedragen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.</w:t>
      </w:r>
    </w:p>
    <w:p w14:paraId="76141BBC" w14:textId="4F723DA3" w:rsidR="00E25DA5" w:rsidRPr="003E7118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lastRenderedPageBreak/>
        <w:t>Hij</w:t>
      </w:r>
      <w:r w:rsidRPr="003E7118">
        <w:rPr>
          <w:rFonts w:asciiTheme="minorHAnsi" w:hAnsiTheme="minorHAnsi" w:cstheme="minorHAnsi"/>
          <w:color w:val="1F2123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tekent</w:t>
      </w:r>
      <w:r w:rsidRPr="003E7118">
        <w:rPr>
          <w:rFonts w:asciiTheme="minorHAnsi" w:hAnsiTheme="minorHAnsi" w:cstheme="minorHAnsi"/>
          <w:color w:val="1F2123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tezamen</w:t>
      </w:r>
      <w:r w:rsidRPr="003E7118">
        <w:rPr>
          <w:rFonts w:asciiTheme="minorHAnsi" w:hAnsiTheme="minorHAnsi" w:cstheme="minorHAnsi"/>
          <w:color w:val="1F2123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met</w:t>
      </w:r>
      <w:r w:rsidRPr="003E7118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2F3133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officiële</w:t>
      </w:r>
      <w:r w:rsidRPr="003E7118">
        <w:rPr>
          <w:rFonts w:asciiTheme="minorHAnsi" w:hAnsiTheme="minorHAnsi" w:cstheme="minorHAnsi"/>
          <w:color w:val="1F2123"/>
          <w:spacing w:val="-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stukken</w:t>
      </w:r>
      <w:r w:rsidRPr="003E7118">
        <w:rPr>
          <w:rFonts w:asciiTheme="minorHAnsi" w:hAnsiTheme="minorHAnsi" w:cstheme="minorHAnsi"/>
          <w:color w:val="1F2123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uitgaande</w:t>
      </w:r>
      <w:r w:rsidRPr="003E7118">
        <w:rPr>
          <w:rFonts w:asciiTheme="minorHAnsi" w:hAnsiTheme="minorHAnsi" w:cstheme="minorHAnsi"/>
          <w:color w:val="1F2123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F3133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1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vere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niging</w:t>
      </w:r>
      <w:r w:rsidRPr="003E7118">
        <w:rPr>
          <w:rFonts w:asciiTheme="minorHAnsi" w:hAnsiTheme="minorHAnsi" w:cstheme="minorHAnsi"/>
          <w:color w:val="1F2123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F3133"/>
          <w:spacing w:val="-6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F3133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andere</w:t>
      </w:r>
      <w:r w:rsidRPr="003E7118">
        <w:rPr>
          <w:rFonts w:asciiTheme="minorHAnsi" w:hAnsiTheme="minorHAnsi" w:cstheme="minorHAnsi"/>
          <w:color w:val="1F2123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stukken</w:t>
      </w:r>
      <w:r w:rsidRPr="003E7118">
        <w:rPr>
          <w:rFonts w:asciiTheme="minorHAnsi" w:hAnsiTheme="minorHAnsi" w:cstheme="minorHAnsi"/>
          <w:color w:val="1F2123"/>
          <w:spacing w:val="18"/>
          <w:w w:val="105"/>
          <w:sz w:val="24"/>
          <w:szCs w:val="24"/>
        </w:rPr>
        <w:t xml:space="preserve"> </w:t>
      </w:r>
      <w:r w:rsidR="005D1222"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mede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ondertekenen.</w:t>
      </w:r>
    </w:p>
    <w:p w14:paraId="76141BBD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1F2123"/>
          <w:sz w:val="24"/>
          <w:szCs w:val="24"/>
        </w:rPr>
        <w:t>SECRETARIS</w:t>
      </w:r>
    </w:p>
    <w:p w14:paraId="76141BBF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F3133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F3133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F3133"/>
          <w:sz w:val="24"/>
          <w:szCs w:val="24"/>
        </w:rPr>
        <w:t>11</w:t>
      </w:r>
    </w:p>
    <w:p w14:paraId="76141BC0" w14:textId="522EE054" w:rsidR="00E25DA5" w:rsidRPr="003E7118" w:rsidRDefault="008D76BD" w:rsidP="00893C7D">
      <w:pPr>
        <w:spacing w:before="26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444646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2F3133"/>
          <w:spacing w:val="2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rzorgt</w:t>
      </w:r>
      <w:r w:rsidRPr="003E7118">
        <w:rPr>
          <w:rFonts w:asciiTheme="minorHAnsi" w:hAnsiTheme="minorHAnsi" w:cstheme="minorHAnsi"/>
          <w:color w:val="1F2123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e</w:t>
      </w:r>
      <w:r w:rsidR="006C128B">
        <w:rPr>
          <w:rFonts w:asciiTheme="minorHAnsi" w:hAnsiTheme="minorHAnsi" w:cstheme="minorHAnsi"/>
          <w:color w:val="444646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1F2123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F3133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1F2123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opgedragen</w:t>
      </w:r>
      <w:r w:rsidRPr="003E7118">
        <w:rPr>
          <w:rFonts w:asciiTheme="minorHAnsi" w:hAnsiTheme="minorHAnsi" w:cstheme="minorHAnsi"/>
          <w:color w:val="1F2123"/>
          <w:spacing w:val="14"/>
          <w:w w:val="105"/>
          <w:sz w:val="24"/>
          <w:szCs w:val="24"/>
        </w:rPr>
        <w:t xml:space="preserve"> </w:t>
      </w:r>
      <w:r w:rsidR="00E0429C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erkzaamheden.</w:t>
      </w:r>
    </w:p>
    <w:p w14:paraId="76141BC1" w14:textId="2E3D4D7E" w:rsidR="00E25DA5" w:rsidRPr="003E7118" w:rsidRDefault="008D76BD" w:rsidP="00893C7D">
      <w:pPr>
        <w:spacing w:before="24"/>
        <w:ind w:left="567" w:firstLine="4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Deze om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vatte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n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onder meer het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voere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n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de b</w:t>
      </w:r>
      <w:r w:rsidR="00E0429C"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rief/mailwi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sselingen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444646"/>
          <w:w w:val="105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reniging</w:t>
      </w:r>
      <w:r w:rsidR="009E403B">
        <w:rPr>
          <w:rFonts w:asciiTheme="minorHAnsi" w:hAnsiTheme="minorHAnsi" w:cstheme="minorHAnsi"/>
          <w:color w:val="676969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het</w:t>
      </w:r>
      <w:r w:rsidR="009E403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rzorgen 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va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n de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administratie</w:t>
      </w:r>
      <w:r w:rsidR="006C128B">
        <w:rPr>
          <w:rFonts w:asciiTheme="minorHAnsi" w:hAnsiTheme="minorHAnsi" w:cstheme="minorHAnsi"/>
          <w:color w:val="2F313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zorg</w:t>
      </w:r>
      <w:r w:rsidRPr="003E7118">
        <w:rPr>
          <w:rFonts w:asciiTheme="minorHAnsi" w:hAnsiTheme="minorHAnsi" w:cstheme="minorHAnsi"/>
          <w:color w:val="2F313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oor het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w w:val="105"/>
          <w:sz w:val="24"/>
          <w:szCs w:val="24"/>
        </w:rPr>
        <w:t>archief.</w:t>
      </w:r>
    </w:p>
    <w:p w14:paraId="76141BC2" w14:textId="5DA943E7" w:rsidR="00E25DA5" w:rsidRPr="003E7118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F3133"/>
          <w:sz w:val="24"/>
          <w:szCs w:val="24"/>
        </w:rPr>
        <w:t>Hij</w:t>
      </w:r>
      <w:r w:rsidRPr="003E7118">
        <w:rPr>
          <w:rFonts w:asciiTheme="minorHAnsi" w:hAnsiTheme="minorHAnsi" w:cstheme="minorHAnsi"/>
          <w:color w:val="2F313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houdt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aantekening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2F313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het behandelde</w:t>
      </w:r>
      <w:r w:rsidRPr="003E7118">
        <w:rPr>
          <w:rFonts w:asciiTheme="minorHAnsi" w:hAnsiTheme="minorHAnsi" w:cstheme="minorHAnsi"/>
          <w:color w:val="1F2123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 xml:space="preserve">in </w:t>
      </w:r>
      <w:r w:rsidR="006E6A22" w:rsidRPr="003E7118">
        <w:rPr>
          <w:rFonts w:asciiTheme="minorHAnsi" w:hAnsiTheme="minorHAnsi" w:cstheme="minorHAnsi"/>
          <w:color w:val="1F2123"/>
          <w:sz w:val="24"/>
          <w:szCs w:val="24"/>
        </w:rPr>
        <w:t>de bestuurs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ve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rgaderingen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 xml:space="preserve">en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F3133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w w:val="105"/>
          <w:sz w:val="24"/>
          <w:szCs w:val="24"/>
        </w:rPr>
        <w:t>Ledenvergaderingen</w:t>
      </w:r>
      <w:r w:rsidRPr="003E7118">
        <w:rPr>
          <w:rFonts w:asciiTheme="minorHAnsi" w:hAnsiTheme="minorHAnsi" w:cstheme="minorHAnsi"/>
          <w:color w:val="1F2123"/>
          <w:spacing w:val="3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76969"/>
          <w:w w:val="105"/>
          <w:sz w:val="24"/>
          <w:szCs w:val="24"/>
        </w:rPr>
        <w:t>.</w:t>
      </w:r>
    </w:p>
    <w:p w14:paraId="76141BC8" w14:textId="00D29825" w:rsidR="00E25DA5" w:rsidRPr="003E7118" w:rsidRDefault="008D76BD" w:rsidP="00893C7D">
      <w:pPr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1F2123"/>
          <w:sz w:val="24"/>
          <w:szCs w:val="24"/>
        </w:rPr>
        <w:t>Hij</w:t>
      </w:r>
      <w:r w:rsidRPr="003E7118">
        <w:rPr>
          <w:rFonts w:asciiTheme="minorHAnsi" w:hAnsiTheme="minorHAnsi" w:cstheme="minorHAnsi"/>
          <w:color w:val="1F2123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brengt</w:t>
      </w:r>
      <w:r w:rsidRPr="003E7118">
        <w:rPr>
          <w:rFonts w:asciiTheme="minorHAnsi" w:hAnsiTheme="minorHAnsi" w:cstheme="minorHAnsi"/>
          <w:color w:val="1F2123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1F2123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F3133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F3133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676969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76969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bedoeld</w:t>
      </w:r>
      <w:r w:rsidRPr="003E7118">
        <w:rPr>
          <w:rFonts w:asciiTheme="minorHAnsi" w:hAnsiTheme="minorHAnsi" w:cstheme="minorHAnsi"/>
          <w:color w:val="1F2123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F3133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color w:val="2F3133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F3133"/>
          <w:sz w:val="24"/>
          <w:szCs w:val="24"/>
        </w:rPr>
        <w:t>8</w:t>
      </w:r>
      <w:r w:rsidRPr="003E7118">
        <w:rPr>
          <w:rFonts w:asciiTheme="minorHAnsi" w:hAnsiTheme="minorHAnsi" w:cstheme="minorHAnsi"/>
          <w:color w:val="2F3133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an</w:t>
      </w:r>
      <w:r w:rsidRPr="003E7118">
        <w:rPr>
          <w:rFonts w:asciiTheme="minorHAnsi" w:hAnsiTheme="minorHAnsi" w:cstheme="minorHAnsi"/>
          <w:color w:val="1F2123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1F2123"/>
          <w:spacing w:val="-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statut</w:t>
      </w:r>
      <w:r w:rsidRPr="003E7118">
        <w:rPr>
          <w:rFonts w:asciiTheme="minorHAnsi" w:hAnsiTheme="minorHAnsi" w:cstheme="minorHAnsi"/>
          <w:color w:val="444646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1F2123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676969"/>
          <w:sz w:val="24"/>
          <w:szCs w:val="24"/>
        </w:rPr>
        <w:t>,</w:t>
      </w:r>
      <w:r w:rsidR="00244F29" w:rsidRPr="003E7118">
        <w:rPr>
          <w:rFonts w:asciiTheme="minorHAnsi" w:hAnsiTheme="minorHAnsi" w:cstheme="minorHAnsi"/>
          <w:color w:val="67696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verslag</w:t>
      </w:r>
      <w:r w:rsidRPr="003E7118">
        <w:rPr>
          <w:rFonts w:asciiTheme="minorHAnsi" w:hAnsiTheme="minorHAnsi" w:cstheme="minorHAnsi"/>
          <w:color w:val="2A2D2D"/>
          <w:spacing w:val="4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uit</w:t>
      </w:r>
      <w:r w:rsidRPr="003E7118">
        <w:rPr>
          <w:rFonts w:asciiTheme="minorHAnsi" w:hAnsiTheme="minorHAnsi" w:cstheme="minorHAnsi"/>
          <w:color w:val="2A2D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over</w:t>
      </w:r>
      <w:r w:rsidRPr="003E7118">
        <w:rPr>
          <w:rFonts w:asciiTheme="minorHAnsi" w:hAnsiTheme="minorHAnsi" w:cstheme="minorHAnsi"/>
          <w:color w:val="2A2D2D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toestand</w:t>
      </w:r>
      <w:r w:rsidRPr="003E7118">
        <w:rPr>
          <w:rFonts w:asciiTheme="minorHAnsi" w:hAnsiTheme="minorHAnsi" w:cstheme="minorHAnsi"/>
          <w:color w:val="2A2D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der</w:t>
      </w:r>
      <w:r w:rsidRPr="003E7118">
        <w:rPr>
          <w:rFonts w:asciiTheme="minorHAnsi" w:hAnsiTheme="minorHAnsi" w:cstheme="minorHAnsi"/>
          <w:color w:val="2A2D2D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vereniging</w:t>
      </w:r>
      <w:r w:rsidRPr="003E7118">
        <w:rPr>
          <w:rFonts w:asciiTheme="minorHAnsi" w:hAnsiTheme="minorHAnsi" w:cstheme="minorHAnsi"/>
          <w:color w:val="2A2D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D2D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haar</w:t>
      </w:r>
      <w:r w:rsidRPr="003E7118">
        <w:rPr>
          <w:rFonts w:asciiTheme="minorHAnsi" w:hAnsiTheme="minorHAnsi" w:cstheme="minorHAnsi"/>
          <w:color w:val="2A2D2D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verrichtingen</w:t>
      </w:r>
      <w:r w:rsidRPr="003E7118">
        <w:rPr>
          <w:rFonts w:asciiTheme="minorHAnsi" w:hAnsiTheme="minorHAnsi" w:cstheme="minorHAnsi"/>
          <w:color w:val="2A2D2D"/>
          <w:spacing w:val="5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D2D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afgelopen</w:t>
      </w:r>
      <w:r w:rsidRPr="003E7118">
        <w:rPr>
          <w:rFonts w:asciiTheme="minorHAnsi" w:hAnsiTheme="minorHAnsi" w:cstheme="minorHAnsi"/>
          <w:color w:val="2A2D2D"/>
          <w:spacing w:val="54"/>
          <w:sz w:val="24"/>
          <w:szCs w:val="24"/>
        </w:rPr>
        <w:t xml:space="preserve"> </w:t>
      </w:r>
      <w:r w:rsidR="00244F29" w:rsidRPr="003E7118">
        <w:rPr>
          <w:rFonts w:asciiTheme="minorHAnsi" w:hAnsiTheme="minorHAnsi" w:cstheme="minorHAnsi"/>
          <w:color w:val="3F3F42"/>
          <w:sz w:val="24"/>
          <w:szCs w:val="24"/>
        </w:rPr>
        <w:t>vereni</w:t>
      </w:r>
      <w:r w:rsidR="00E0429C"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gingsj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aar.</w:t>
      </w:r>
    </w:p>
    <w:p w14:paraId="76141BC9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D2D"/>
          <w:w w:val="105"/>
          <w:sz w:val="24"/>
          <w:szCs w:val="24"/>
        </w:rPr>
        <w:t>PENNINGMEESTER</w:t>
      </w:r>
    </w:p>
    <w:p w14:paraId="76141BCB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D2D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D2D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D2D"/>
          <w:sz w:val="24"/>
          <w:szCs w:val="24"/>
        </w:rPr>
        <w:t>12</w:t>
      </w:r>
    </w:p>
    <w:p w14:paraId="76141BCC" w14:textId="3411D29F" w:rsidR="00E25DA5" w:rsidRPr="003E7118" w:rsidRDefault="008D76BD" w:rsidP="00893C7D">
      <w:pPr>
        <w:pStyle w:val="Plattetekst"/>
        <w:spacing w:before="28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>De penningmeester heeft het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beheer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over de onder zijn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berusting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zijnde gelden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A2D2D"/>
          <w:sz w:val="24"/>
          <w:szCs w:val="24"/>
        </w:rPr>
        <w:t>en eigen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dommen</w:t>
      </w:r>
      <w:r w:rsidRPr="003E7118">
        <w:rPr>
          <w:rFonts w:asciiTheme="minorHAnsi" w:hAnsiTheme="minorHAnsi" w:cstheme="minorHAnsi"/>
          <w:color w:val="2A2D2D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der</w:t>
      </w:r>
      <w:r w:rsidRPr="003E7118">
        <w:rPr>
          <w:rFonts w:asciiTheme="minorHAnsi" w:hAnsiTheme="minorHAnsi" w:cstheme="minorHAnsi"/>
          <w:color w:val="2A2D2D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afdeling</w:t>
      </w:r>
      <w:r w:rsidRPr="003E7118">
        <w:rPr>
          <w:rFonts w:asciiTheme="minorHAnsi" w:hAnsiTheme="minorHAnsi" w:cstheme="minorHAnsi"/>
          <w:color w:val="2A2D2D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D2D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is</w:t>
      </w:r>
      <w:r w:rsidRPr="003E7118">
        <w:rPr>
          <w:rFonts w:asciiTheme="minorHAnsi" w:hAnsiTheme="minorHAnsi" w:cstheme="minorHAnsi"/>
          <w:color w:val="2A2D2D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hiervoor</w:t>
      </w:r>
      <w:r w:rsidRPr="003E7118">
        <w:rPr>
          <w:rFonts w:asciiTheme="minorHAnsi" w:hAnsiTheme="minorHAnsi" w:cstheme="minorHAnsi"/>
          <w:color w:val="2A2D2D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v</w:t>
      </w:r>
      <w:r w:rsidR="00E0429C"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erantw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oordelijk.</w:t>
      </w:r>
      <w:r w:rsidRPr="003E7118">
        <w:rPr>
          <w:rFonts w:asciiTheme="minorHAnsi" w:hAnsiTheme="minorHAnsi" w:cstheme="minorHAnsi"/>
          <w:color w:val="2A2D2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Ieder</w:t>
      </w:r>
      <w:r w:rsidRPr="003E7118">
        <w:rPr>
          <w:rFonts w:asciiTheme="minorHAnsi" w:hAnsiTheme="minorHAnsi" w:cstheme="minorHAnsi"/>
          <w:color w:val="2A2D2D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jaar</w:t>
      </w:r>
      <w:r w:rsidRPr="003E7118">
        <w:rPr>
          <w:rFonts w:asciiTheme="minorHAnsi" w:hAnsiTheme="minorHAnsi" w:cstheme="minorHAnsi"/>
          <w:color w:val="2A2D2D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dient</w:t>
      </w:r>
      <w:r w:rsidRPr="003E7118">
        <w:rPr>
          <w:rFonts w:asciiTheme="minorHAnsi" w:hAnsiTheme="minorHAnsi" w:cstheme="minorHAnsi"/>
          <w:color w:val="2A2D2D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2A2D2D"/>
          <w:spacing w:val="-6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 rekening en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veran</w:t>
      </w:r>
      <w:r w:rsidR="00E0429C" w:rsidRPr="003E7118">
        <w:rPr>
          <w:rFonts w:asciiTheme="minorHAnsi" w:hAnsiTheme="minorHAnsi" w:cstheme="minorHAnsi"/>
          <w:color w:val="3F3F42"/>
          <w:sz w:val="24"/>
          <w:szCs w:val="24"/>
        </w:rPr>
        <w:t>tw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oording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in over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 afgelopen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="00613944" w:rsidRPr="003E7118">
        <w:rPr>
          <w:rFonts w:asciiTheme="minorHAnsi" w:hAnsiTheme="minorHAnsi" w:cstheme="minorHAnsi"/>
          <w:color w:val="2A2D2D"/>
          <w:sz w:val="24"/>
          <w:szCs w:val="24"/>
        </w:rPr>
        <w:t>boekjaa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r</w:t>
      </w:r>
      <w:r w:rsidRPr="003E7118">
        <w:rPr>
          <w:rFonts w:asciiTheme="minorHAnsi" w:hAnsiTheme="minorHAnsi" w:cstheme="minorHAnsi"/>
          <w:color w:val="5D5E5E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D5E5E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op zodanig tijdstip,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dat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bespreking</w:t>
      </w:r>
      <w:r w:rsidRPr="003E7118">
        <w:rPr>
          <w:rFonts w:asciiTheme="minorHAnsi" w:hAnsiTheme="minorHAnsi" w:cstheme="minorHAnsi"/>
          <w:color w:val="2A2D2D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F3F42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D2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A2D2D"/>
          <w:spacing w:val="-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kan</w:t>
      </w:r>
      <w:r w:rsidRPr="003E7118">
        <w:rPr>
          <w:rFonts w:asciiTheme="minorHAnsi" w:hAnsiTheme="minorHAnsi" w:cstheme="minorHAnsi"/>
          <w:color w:val="2A2D2D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plaatshebben.</w:t>
      </w:r>
    </w:p>
    <w:p w14:paraId="76141BCD" w14:textId="77777777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 xml:space="preserve">Na bespreking in het bestuur wordt deze rekening en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 xml:space="preserve">verantwoording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in handen gesteld</w:t>
      </w:r>
      <w:r w:rsidRPr="003E7118">
        <w:rPr>
          <w:rFonts w:asciiTheme="minorHAnsi" w:hAnsiTheme="minorHAnsi" w:cstheme="minorHAnsi"/>
          <w:color w:val="2A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 commissie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tot onderzoek</w:t>
      </w:r>
      <w:r w:rsidRPr="003E7118">
        <w:rPr>
          <w:rFonts w:asciiTheme="minorHAnsi" w:hAnsiTheme="minorHAnsi" w:cstheme="minorHAnsi"/>
          <w:color w:val="2A2D2D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 jaarrekening</w:t>
      </w:r>
      <w:r w:rsidRPr="003E7118">
        <w:rPr>
          <w:rFonts w:asciiTheme="minorHAnsi" w:hAnsiTheme="minorHAnsi" w:cstheme="minorHAnsi"/>
          <w:color w:val="2A2D2D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en de balans,</w:t>
      </w:r>
      <w:r w:rsidRPr="003E7118">
        <w:rPr>
          <w:rFonts w:asciiTheme="minorHAnsi" w:hAnsiTheme="minorHAnsi" w:cstheme="minorHAnsi"/>
          <w:color w:val="2A2D2D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bedoeld in artikel</w:t>
      </w:r>
      <w:r w:rsidRPr="003E7118">
        <w:rPr>
          <w:rFonts w:asciiTheme="minorHAnsi" w:hAnsiTheme="minorHAnsi" w:cstheme="minorHAnsi"/>
          <w:color w:val="2A2D2D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8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5D5E5E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5D5E5E"/>
          <w:spacing w:val="5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commissie</w:t>
      </w:r>
      <w:r w:rsidRPr="003E7118">
        <w:rPr>
          <w:rFonts w:asciiTheme="minorHAnsi" w:hAnsiTheme="minorHAnsi" w:cstheme="minorHAnsi"/>
          <w:color w:val="2A2D2D"/>
          <w:spacing w:val="5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brengt</w:t>
      </w:r>
      <w:r w:rsidRPr="003E7118">
        <w:rPr>
          <w:rFonts w:asciiTheme="minorHAnsi" w:hAnsiTheme="minorHAnsi" w:cstheme="minorHAnsi"/>
          <w:color w:val="2A2D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na</w:t>
      </w:r>
      <w:r w:rsidRPr="003E7118">
        <w:rPr>
          <w:rFonts w:asciiTheme="minorHAnsi" w:hAnsiTheme="minorHAnsi" w:cstheme="minorHAnsi"/>
          <w:color w:val="2A2D2D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onderzoek</w:t>
      </w:r>
      <w:r w:rsidRPr="003E7118">
        <w:rPr>
          <w:rFonts w:asciiTheme="minorHAnsi" w:hAnsiTheme="minorHAnsi" w:cstheme="minorHAnsi"/>
          <w:color w:val="2A2D2D"/>
          <w:spacing w:val="4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verslag</w:t>
      </w:r>
      <w:r w:rsidRPr="003E7118">
        <w:rPr>
          <w:rFonts w:asciiTheme="minorHAnsi" w:hAnsiTheme="minorHAnsi" w:cstheme="minorHAnsi"/>
          <w:color w:val="3F3F42"/>
          <w:spacing w:val="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uit</w:t>
      </w:r>
      <w:r w:rsidRPr="003E7118">
        <w:rPr>
          <w:rFonts w:asciiTheme="minorHAnsi" w:hAnsiTheme="minorHAnsi" w:cstheme="minorHAnsi"/>
          <w:color w:val="2A2D2D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A2D2D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1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D2D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Leden­</w:t>
      </w:r>
      <w:r w:rsidRPr="003E7118">
        <w:rPr>
          <w:rFonts w:asciiTheme="minorHAnsi" w:hAnsiTheme="minorHAnsi" w:cstheme="minorHAnsi"/>
          <w:color w:val="2A2D2D"/>
          <w:spacing w:val="-6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F3F42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A2D2D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adviseert</w:t>
      </w:r>
      <w:r w:rsidRPr="003E7118">
        <w:rPr>
          <w:rFonts w:asciiTheme="minorHAnsi" w:hAnsiTheme="minorHAnsi" w:cstheme="minorHAnsi"/>
          <w:color w:val="2A2D2D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eventueel</w:t>
      </w:r>
      <w:r w:rsidRPr="003E7118">
        <w:rPr>
          <w:rFonts w:asciiTheme="minorHAnsi" w:hAnsiTheme="minorHAnsi" w:cstheme="minorHAnsi"/>
          <w:color w:val="2A2D2D"/>
          <w:spacing w:val="1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A2D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goedkeuring.</w:t>
      </w:r>
    </w:p>
    <w:p w14:paraId="76141BCE" w14:textId="60E7DE0D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>Goedkeuring</w:t>
      </w:r>
      <w:r w:rsidRPr="003E7118">
        <w:rPr>
          <w:rFonts w:asciiTheme="minorHAnsi" w:hAnsiTheme="minorHAnsi" w:cstheme="minorHAnsi"/>
          <w:color w:val="2A2D2D"/>
          <w:spacing w:val="5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A2D2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D2D"/>
          <w:spacing w:val="4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A2D2D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strekt</w:t>
      </w:r>
      <w:r w:rsidRPr="003E7118">
        <w:rPr>
          <w:rFonts w:asciiTheme="minorHAnsi" w:hAnsiTheme="minorHAnsi" w:cstheme="minorHAnsi"/>
          <w:color w:val="2A2D2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2A2D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tot</w:t>
      </w:r>
      <w:r w:rsidR="002F59E1"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pacing w:val="-6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décharge</w:t>
      </w:r>
      <w:r w:rsidRPr="003E7118">
        <w:rPr>
          <w:rFonts w:asciiTheme="minorHAnsi" w:hAnsiTheme="minorHAnsi" w:cstheme="minorHAnsi"/>
          <w:color w:val="2A2D2D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A2D2D"/>
          <w:spacing w:val="10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beheer.</w:t>
      </w:r>
    </w:p>
    <w:p w14:paraId="76141BD0" w14:textId="2A236DDA" w:rsidR="00E25DA5" w:rsidRPr="003E7118" w:rsidRDefault="008D76BD" w:rsidP="00893C7D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>Hetzij</w:t>
      </w:r>
      <w:r w:rsidRPr="003E7118">
        <w:rPr>
          <w:rFonts w:asciiTheme="minorHAnsi" w:hAnsiTheme="minorHAnsi" w:cstheme="minorHAnsi"/>
          <w:color w:val="2A2D2D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A2D2D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einde</w:t>
      </w:r>
      <w:r w:rsidRPr="003E7118">
        <w:rPr>
          <w:rFonts w:asciiTheme="minorHAnsi" w:hAnsiTheme="minorHAnsi" w:cstheme="minorHAnsi"/>
          <w:color w:val="5D5E5E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5D5E5E"/>
          <w:spacing w:val="3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hetzij</w:t>
      </w:r>
      <w:r w:rsidRPr="003E7118">
        <w:rPr>
          <w:rFonts w:asciiTheme="minorHAnsi" w:hAnsiTheme="minorHAnsi" w:cstheme="minorHAnsi"/>
          <w:color w:val="2A2D2D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2A2D2D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begin</w:t>
      </w:r>
      <w:r w:rsidRPr="003E7118">
        <w:rPr>
          <w:rFonts w:asciiTheme="minorHAnsi" w:hAnsiTheme="minorHAnsi" w:cstheme="minorHAnsi"/>
          <w:color w:val="2A2D2D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3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verenigingsjaar</w:t>
      </w:r>
      <w:r w:rsidRPr="003E7118">
        <w:rPr>
          <w:rFonts w:asciiTheme="minorHAnsi" w:hAnsiTheme="minorHAnsi" w:cstheme="minorHAnsi"/>
          <w:color w:val="3F3F42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dient</w:t>
      </w:r>
      <w:r w:rsidRPr="003E7118">
        <w:rPr>
          <w:rFonts w:asciiTheme="minorHAnsi" w:hAnsiTheme="minorHAnsi" w:cstheme="minorHAnsi"/>
          <w:color w:val="2A2D2D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43"/>
          <w:sz w:val="24"/>
          <w:szCs w:val="24"/>
        </w:rPr>
        <w:t xml:space="preserve"> </w:t>
      </w:r>
      <w:r w:rsidR="0025755F" w:rsidRPr="003E7118">
        <w:rPr>
          <w:rFonts w:asciiTheme="minorHAnsi" w:hAnsiTheme="minorHAnsi" w:cstheme="minorHAnsi"/>
          <w:color w:val="2A2D2D"/>
          <w:sz w:val="24"/>
          <w:szCs w:val="24"/>
        </w:rPr>
        <w:t>penningmees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 xml:space="preserve">ter bij het bestuur een begroting in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het komende c.q. het lopende boekjaar</w:t>
      </w:r>
      <w:r w:rsidRPr="003E7118">
        <w:rPr>
          <w:rFonts w:asciiTheme="minorHAnsi" w:hAnsiTheme="minorHAnsi" w:cstheme="minorHAnsi"/>
          <w:color w:val="5D5E5E"/>
          <w:w w:val="105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welke</w:t>
      </w:r>
      <w:r w:rsidRPr="003E7118">
        <w:rPr>
          <w:rFonts w:asciiTheme="minorHAnsi" w:hAnsiTheme="minorHAnsi" w:cstheme="minorHAnsi"/>
          <w:color w:val="2A2D2D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begroting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na goedkeuring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door het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aan het oordeel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 Algemene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="002F59E1" w:rsidRPr="003E7118">
        <w:rPr>
          <w:rFonts w:asciiTheme="minorHAnsi" w:hAnsiTheme="minorHAnsi" w:cstheme="minorHAnsi"/>
          <w:color w:val="2A2D2D"/>
          <w:sz w:val="24"/>
          <w:szCs w:val="24"/>
        </w:rPr>
        <w:t>Ledenver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gadering</w:t>
      </w:r>
      <w:r w:rsidRPr="003E7118">
        <w:rPr>
          <w:rFonts w:asciiTheme="minorHAnsi" w:hAnsiTheme="minorHAnsi" w:cstheme="minorHAnsi"/>
          <w:color w:val="2A2D2D"/>
          <w:spacing w:val="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F3F42"/>
          <w:spacing w:val="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onderworpen</w:t>
      </w:r>
      <w:r w:rsidRPr="003E7118">
        <w:rPr>
          <w:rFonts w:asciiTheme="minorHAnsi" w:hAnsiTheme="minorHAnsi" w:cstheme="minorHAnsi"/>
          <w:color w:val="5D5E5E"/>
          <w:w w:val="105"/>
          <w:sz w:val="24"/>
          <w:szCs w:val="24"/>
        </w:rPr>
        <w:t>.</w:t>
      </w:r>
    </w:p>
    <w:p w14:paraId="76141BD1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D2D"/>
          <w:w w:val="105"/>
          <w:sz w:val="24"/>
          <w:szCs w:val="24"/>
        </w:rPr>
        <w:t>COMMISSIE</w:t>
      </w:r>
      <w:r w:rsidRPr="003E7118">
        <w:rPr>
          <w:rFonts w:asciiTheme="minorHAnsi" w:hAnsiTheme="minorHAnsi" w:cstheme="minorHAnsi"/>
          <w:b/>
          <w:color w:val="2A2D2D"/>
          <w:spacing w:val="2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D2D"/>
          <w:w w:val="105"/>
          <w:sz w:val="24"/>
          <w:szCs w:val="24"/>
        </w:rPr>
        <w:t>EN</w:t>
      </w:r>
      <w:r w:rsidRPr="003E7118">
        <w:rPr>
          <w:rFonts w:asciiTheme="minorHAnsi" w:hAnsiTheme="minorHAnsi" w:cstheme="minorHAnsi"/>
          <w:b/>
          <w:color w:val="2A2D2D"/>
          <w:spacing w:val="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D2D"/>
          <w:w w:val="105"/>
          <w:sz w:val="24"/>
          <w:szCs w:val="24"/>
        </w:rPr>
        <w:t>AFGEVAARDIGDEN</w:t>
      </w:r>
    </w:p>
    <w:p w14:paraId="76141BD3" w14:textId="77777777" w:rsidR="00E25DA5" w:rsidRPr="003E7118" w:rsidRDefault="008D76BD" w:rsidP="00893C7D">
      <w:pPr>
        <w:spacing w:before="1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2A2D2D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2A2D2D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D2D"/>
          <w:sz w:val="24"/>
          <w:szCs w:val="24"/>
        </w:rPr>
        <w:t>13</w:t>
      </w:r>
    </w:p>
    <w:p w14:paraId="76141BD4" w14:textId="738ED460" w:rsidR="00E25DA5" w:rsidRPr="003E7118" w:rsidRDefault="008D76BD" w:rsidP="00893C7D">
      <w:pPr>
        <w:pStyle w:val="Plattetekst"/>
        <w:spacing w:before="15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De krachtens artikel 11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 statuten ingestelde commissies en a</w:t>
      </w:r>
      <w:r w:rsidR="00E0429C" w:rsidRPr="003E7118">
        <w:rPr>
          <w:rFonts w:asciiTheme="minorHAnsi" w:hAnsiTheme="minorHAnsi" w:cstheme="minorHAnsi"/>
          <w:color w:val="2A2D2D"/>
          <w:sz w:val="24"/>
          <w:szCs w:val="24"/>
        </w:rPr>
        <w:t>angewe</w:t>
      </w:r>
      <w:r w:rsidR="002F59E1" w:rsidRPr="003E7118">
        <w:rPr>
          <w:rFonts w:asciiTheme="minorHAnsi" w:hAnsiTheme="minorHAnsi" w:cstheme="minorHAnsi"/>
          <w:color w:val="2A2D2D"/>
          <w:sz w:val="24"/>
          <w:szCs w:val="24"/>
        </w:rPr>
        <w:t>zen afgevaar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digden dienen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vóór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een door het bestuur te bepalen datum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verslag </w:t>
      </w:r>
      <w:r w:rsidR="002F59E1" w:rsidRPr="003E7118">
        <w:rPr>
          <w:rFonts w:asciiTheme="minorHAnsi" w:hAnsiTheme="minorHAnsi" w:cstheme="minorHAnsi"/>
          <w:color w:val="2A2D2D"/>
          <w:sz w:val="24"/>
          <w:szCs w:val="24"/>
        </w:rPr>
        <w:t>uit te brengen betref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fende</w:t>
      </w:r>
      <w:r w:rsidRPr="003E7118">
        <w:rPr>
          <w:rFonts w:asciiTheme="minorHAnsi" w:hAnsiTheme="minorHAnsi" w:cstheme="minorHAnsi"/>
          <w:color w:val="2A2D2D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A2D2D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hen</w:t>
      </w:r>
      <w:r w:rsidRPr="003E7118">
        <w:rPr>
          <w:rFonts w:asciiTheme="minorHAnsi" w:hAnsiTheme="minorHAnsi" w:cstheme="minorHAnsi"/>
          <w:color w:val="2A2D2D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F3F42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afgelopen</w:t>
      </w:r>
      <w:r w:rsidRPr="003E7118">
        <w:rPr>
          <w:rFonts w:asciiTheme="minorHAnsi" w:hAnsiTheme="minorHAnsi" w:cstheme="minorHAnsi"/>
          <w:color w:val="2A2D2D"/>
          <w:spacing w:val="3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verenigingsjaar</w:t>
      </w:r>
      <w:r w:rsidRPr="003E7118">
        <w:rPr>
          <w:rFonts w:asciiTheme="minorHAnsi" w:hAnsiTheme="minorHAnsi" w:cstheme="minorHAnsi"/>
          <w:color w:val="3F3F42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verrichte</w:t>
      </w:r>
      <w:r w:rsidRPr="003E7118">
        <w:rPr>
          <w:rFonts w:asciiTheme="minorHAnsi" w:hAnsiTheme="minorHAnsi" w:cstheme="minorHAnsi"/>
          <w:color w:val="3F3F42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werkzaamheden</w:t>
      </w:r>
      <w:r w:rsidRPr="003E7118">
        <w:rPr>
          <w:rFonts w:asciiTheme="minorHAnsi" w:hAnsiTheme="minorHAnsi" w:cstheme="minorHAnsi"/>
          <w:color w:val="727272"/>
          <w:sz w:val="24"/>
          <w:szCs w:val="24"/>
        </w:rPr>
        <w:t>.</w:t>
      </w:r>
    </w:p>
    <w:p w14:paraId="76141BD6" w14:textId="2C3A16B2" w:rsidR="00E25DA5" w:rsidRPr="003E7118" w:rsidRDefault="008D76BD" w:rsidP="00893C7D">
      <w:pPr>
        <w:pStyle w:val="Plattetekst"/>
        <w:spacing w:before="8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>Desgewenst</w:t>
      </w:r>
      <w:r w:rsidRPr="003E7118">
        <w:rPr>
          <w:rFonts w:asciiTheme="minorHAnsi" w:hAnsiTheme="minorHAnsi" w:cstheme="minorHAnsi"/>
          <w:color w:val="2A2D2D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stelt</w:t>
      </w:r>
      <w:r w:rsidRPr="003E7118">
        <w:rPr>
          <w:rFonts w:asciiTheme="minorHAnsi" w:hAnsiTheme="minorHAnsi" w:cstheme="minorHAnsi"/>
          <w:color w:val="2A2D2D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A2D2D"/>
          <w:spacing w:val="3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reglementen</w:t>
      </w:r>
      <w:r w:rsidRPr="003E7118">
        <w:rPr>
          <w:rFonts w:asciiTheme="minorHAnsi" w:hAnsiTheme="minorHAnsi" w:cstheme="minorHAnsi"/>
          <w:color w:val="3F3F42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F3F42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A2D2D"/>
          <w:spacing w:val="4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vast.</w:t>
      </w:r>
    </w:p>
    <w:p w14:paraId="76141BD7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F3F42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b/>
          <w:color w:val="3F3F42"/>
          <w:spacing w:val="4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A2D2D"/>
          <w:w w:val="105"/>
          <w:sz w:val="24"/>
          <w:szCs w:val="24"/>
        </w:rPr>
        <w:t>LEDENVERGADERING</w:t>
      </w:r>
    </w:p>
    <w:p w14:paraId="76141BD9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F3F42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F3F42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3F3F42"/>
          <w:w w:val="105"/>
          <w:sz w:val="24"/>
          <w:szCs w:val="24"/>
        </w:rPr>
        <w:t>14</w:t>
      </w:r>
    </w:p>
    <w:p w14:paraId="76141BDA" w14:textId="77777777" w:rsidR="00E25DA5" w:rsidRPr="003E7118" w:rsidRDefault="008D76BD" w:rsidP="00893C7D">
      <w:pPr>
        <w:pStyle w:val="Plattetekst"/>
        <w:spacing w:before="22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pacing w:val="-1"/>
          <w:w w:val="105"/>
          <w:sz w:val="24"/>
          <w:szCs w:val="24"/>
        </w:rPr>
        <w:lastRenderedPageBreak/>
        <w:t>De</w:t>
      </w:r>
      <w:r w:rsidRPr="003E7118">
        <w:rPr>
          <w:rFonts w:asciiTheme="minorHAnsi" w:hAnsiTheme="minorHAnsi" w:cstheme="minorHAnsi"/>
          <w:color w:val="2A2D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pacing w:val="-1"/>
          <w:w w:val="105"/>
          <w:sz w:val="24"/>
          <w:szCs w:val="24"/>
        </w:rPr>
        <w:t>agenda</w:t>
      </w:r>
      <w:r w:rsidRPr="003E7118">
        <w:rPr>
          <w:rFonts w:asciiTheme="minorHAnsi" w:hAnsiTheme="minorHAnsi" w:cstheme="minorHAnsi"/>
          <w:color w:val="3F3F42"/>
          <w:spacing w:val="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pacing w:val="-1"/>
          <w:w w:val="105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F3F42"/>
          <w:spacing w:val="-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pacing w:val="-1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pacing w:val="-1"/>
          <w:w w:val="105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2A2D2D"/>
          <w:spacing w:val="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pacing w:val="-1"/>
          <w:w w:val="105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727272"/>
          <w:spacing w:val="-1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72727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als</w:t>
      </w:r>
      <w:r w:rsidRPr="003E7118">
        <w:rPr>
          <w:rFonts w:asciiTheme="minorHAnsi" w:hAnsiTheme="minorHAnsi" w:cstheme="minorHAnsi"/>
          <w:color w:val="3F3F42"/>
          <w:spacing w:val="-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bedoeld</w:t>
      </w:r>
      <w:r w:rsidRPr="003E7118">
        <w:rPr>
          <w:rFonts w:asciiTheme="minorHAnsi" w:hAnsiTheme="minorHAnsi" w:cstheme="minorHAnsi"/>
          <w:color w:val="2A2D2D"/>
          <w:spacing w:val="1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A2D2D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color w:val="3F3F42"/>
          <w:spacing w:val="5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8</w:t>
      </w:r>
      <w:r w:rsidRPr="003E7118">
        <w:rPr>
          <w:rFonts w:asciiTheme="minorHAnsi" w:hAnsiTheme="minorHAnsi" w:cstheme="minorHAnsi"/>
          <w:color w:val="3F3F42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1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statuten</w:t>
      </w:r>
      <w:r w:rsidRPr="003E7118">
        <w:rPr>
          <w:rFonts w:asciiTheme="minorHAnsi" w:hAnsiTheme="minorHAnsi" w:cstheme="minorHAnsi"/>
          <w:color w:val="727272"/>
          <w:w w:val="105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727272"/>
          <w:spacing w:val="-6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wordt</w:t>
      </w:r>
      <w:r w:rsidRPr="003E7118">
        <w:rPr>
          <w:rFonts w:asciiTheme="minorHAnsi" w:hAnsiTheme="minorHAnsi" w:cstheme="minorHAnsi"/>
          <w:color w:val="3F3F42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uiterlijk</w:t>
      </w:r>
      <w:r w:rsidRPr="003E7118">
        <w:rPr>
          <w:rFonts w:asciiTheme="minorHAnsi" w:hAnsiTheme="minorHAnsi" w:cstheme="minorHAnsi"/>
          <w:color w:val="2A2D2D"/>
          <w:spacing w:val="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twee</w:t>
      </w:r>
      <w:r w:rsidRPr="003E7118">
        <w:rPr>
          <w:rFonts w:asciiTheme="minorHAnsi" w:hAnsiTheme="minorHAnsi" w:cstheme="minorHAnsi"/>
          <w:color w:val="2A2D2D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weken</w:t>
      </w:r>
      <w:r w:rsidRPr="003E7118">
        <w:rPr>
          <w:rFonts w:asciiTheme="minorHAnsi" w:hAnsiTheme="minorHAnsi" w:cstheme="minorHAnsi"/>
          <w:color w:val="2A2D2D"/>
          <w:spacing w:val="1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vóór</w:t>
      </w:r>
      <w:r w:rsidRPr="003E7118">
        <w:rPr>
          <w:rFonts w:asciiTheme="minorHAnsi" w:hAnsiTheme="minorHAnsi" w:cstheme="minorHAnsi"/>
          <w:color w:val="3F3F42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F3F42"/>
          <w:spacing w:val="6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w w:val="105"/>
          <w:sz w:val="24"/>
          <w:szCs w:val="24"/>
        </w:rPr>
        <w:t>aan</w:t>
      </w:r>
      <w:r w:rsidRPr="003E7118">
        <w:rPr>
          <w:rFonts w:asciiTheme="minorHAnsi" w:hAnsiTheme="minorHAnsi" w:cstheme="minorHAnsi"/>
          <w:color w:val="3F3F42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A2D2D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w w:val="105"/>
          <w:sz w:val="24"/>
          <w:szCs w:val="24"/>
        </w:rPr>
        <w:t>toegezonden</w:t>
      </w:r>
      <w:r w:rsidRPr="003E7118">
        <w:rPr>
          <w:rFonts w:asciiTheme="minorHAnsi" w:hAnsiTheme="minorHAnsi" w:cstheme="minorHAnsi"/>
          <w:color w:val="5D5E5E"/>
          <w:w w:val="105"/>
          <w:sz w:val="24"/>
          <w:szCs w:val="24"/>
        </w:rPr>
        <w:t>.</w:t>
      </w:r>
    </w:p>
    <w:p w14:paraId="76141BDE" w14:textId="4B85691E" w:rsidR="00E25DA5" w:rsidRPr="003E7118" w:rsidRDefault="008D76BD" w:rsidP="00893C7D">
      <w:pPr>
        <w:pStyle w:val="Plattetekst"/>
        <w:spacing w:before="1"/>
        <w:ind w:left="567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rekening</w:t>
      </w:r>
      <w:r w:rsidRPr="003E7118">
        <w:rPr>
          <w:rFonts w:asciiTheme="minorHAnsi" w:hAnsiTheme="minorHAnsi" w:cstheme="minorHAnsi"/>
          <w:color w:val="2A2D2D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F3F42"/>
          <w:spacing w:val="3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verantwoording</w:t>
      </w:r>
      <w:r w:rsidRPr="003E7118">
        <w:rPr>
          <w:rFonts w:asciiTheme="minorHAnsi" w:hAnsiTheme="minorHAnsi" w:cstheme="minorHAnsi"/>
          <w:color w:val="3F3F42"/>
          <w:spacing w:val="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p</w:t>
      </w:r>
      <w:r w:rsidR="00E0429C" w:rsidRPr="003E7118">
        <w:rPr>
          <w:rFonts w:asciiTheme="minorHAnsi" w:hAnsiTheme="minorHAnsi" w:cstheme="minorHAnsi"/>
          <w:color w:val="2A2D2D"/>
          <w:sz w:val="24"/>
          <w:szCs w:val="24"/>
        </w:rPr>
        <w:t>e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n</w:t>
      </w:r>
      <w:r w:rsidR="00E0429C" w:rsidRPr="003E7118">
        <w:rPr>
          <w:rFonts w:asciiTheme="minorHAnsi" w:hAnsiTheme="minorHAnsi" w:cstheme="minorHAnsi"/>
          <w:color w:val="2A2D2D"/>
          <w:sz w:val="24"/>
          <w:szCs w:val="24"/>
        </w:rPr>
        <w:t>n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ingmeester</w:t>
      </w:r>
      <w:r w:rsidRPr="003E7118">
        <w:rPr>
          <w:rFonts w:asciiTheme="minorHAnsi" w:hAnsiTheme="minorHAnsi" w:cstheme="minorHAnsi"/>
          <w:color w:val="2A2D2D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over</w:t>
      </w:r>
      <w:r w:rsidRPr="003E7118">
        <w:rPr>
          <w:rFonts w:asciiTheme="minorHAnsi" w:hAnsiTheme="minorHAnsi" w:cstheme="minorHAnsi"/>
          <w:color w:val="2A2D2D"/>
          <w:spacing w:val="3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A2D2D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afgelopen</w:t>
      </w:r>
      <w:r w:rsidRPr="003E7118">
        <w:rPr>
          <w:rFonts w:asciiTheme="minorHAnsi" w:hAnsiTheme="minorHAnsi" w:cstheme="minorHAnsi"/>
          <w:color w:val="3F3F42"/>
          <w:spacing w:val="5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boekjaar</w:t>
      </w:r>
      <w:r w:rsidRPr="003E7118">
        <w:rPr>
          <w:rFonts w:asciiTheme="minorHAnsi" w:hAnsiTheme="minorHAnsi" w:cstheme="minorHAnsi"/>
          <w:color w:val="2A2D2D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en</w:t>
      </w:r>
      <w:r w:rsidR="0025755F"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 de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ontwerpbegroting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F3F42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 lopende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boekjaar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moet ten</w:t>
      </w:r>
      <w:r w:rsidRPr="003E7118">
        <w:rPr>
          <w:rFonts w:asciiTheme="minorHAnsi" w:hAnsiTheme="minorHAnsi" w:cstheme="minorHAnsi"/>
          <w:color w:val="2A2D2D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minste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 xml:space="preserve">een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half uur</w:t>
      </w:r>
      <w:r w:rsidRPr="003E7118">
        <w:rPr>
          <w:rFonts w:asciiTheme="minorHAnsi" w:hAnsiTheme="minorHAnsi" w:cstheme="minorHAnsi"/>
          <w:color w:val="2A2D2D"/>
          <w:spacing w:val="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F3F42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aanvang</w:t>
      </w:r>
      <w:r w:rsidRPr="003E7118">
        <w:rPr>
          <w:rFonts w:asciiTheme="minorHAnsi" w:hAnsiTheme="minorHAnsi" w:cstheme="minorHAnsi"/>
          <w:color w:val="3F3F42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3F3F42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A2D2D"/>
          <w:spacing w:val="-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ter</w:t>
      </w:r>
      <w:r w:rsidRPr="003E7118">
        <w:rPr>
          <w:rFonts w:asciiTheme="minorHAnsi" w:hAnsiTheme="minorHAnsi" w:cstheme="minorHAnsi"/>
          <w:color w:val="2A2D2D"/>
          <w:spacing w:val="4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inzage</w:t>
      </w:r>
      <w:r w:rsidRPr="003E7118">
        <w:rPr>
          <w:rFonts w:asciiTheme="minorHAnsi" w:hAnsiTheme="minorHAnsi" w:cstheme="minorHAnsi"/>
          <w:color w:val="3F3F42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liggen.</w:t>
      </w:r>
      <w:r w:rsidRPr="003E7118">
        <w:rPr>
          <w:rFonts w:asciiTheme="minorHAnsi" w:hAnsiTheme="minorHAnsi" w:cstheme="minorHAnsi"/>
          <w:color w:val="2A2D2D"/>
          <w:spacing w:val="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A2D2D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voorstellen</w:t>
      </w:r>
      <w:r w:rsidRPr="003E7118">
        <w:rPr>
          <w:rFonts w:asciiTheme="minorHAnsi" w:hAnsiTheme="minorHAnsi" w:cstheme="minorHAnsi"/>
          <w:color w:val="3F3F42"/>
          <w:spacing w:val="5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F3F42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F3F42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A2D2D"/>
          <w:sz w:val="24"/>
          <w:szCs w:val="24"/>
        </w:rPr>
        <w:t>het</w:t>
      </w:r>
      <w:r w:rsidR="002F59E1" w:rsidRPr="003E7118">
        <w:rPr>
          <w:rFonts w:asciiTheme="minorHAnsi" w:hAnsiTheme="minorHAnsi" w:cstheme="minorHAnsi"/>
          <w:color w:val="2A2D2D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A"/>
          <w:spacing w:val="3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A3A3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voorziening</w:t>
      </w:r>
      <w:r w:rsidRPr="003E7118">
        <w:rPr>
          <w:rFonts w:asciiTheme="minorHAnsi" w:hAnsiTheme="minorHAnsi" w:cstheme="minorHAnsi"/>
          <w:color w:val="3A3A3B"/>
          <w:spacing w:val="5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vacatures</w:t>
      </w:r>
      <w:r w:rsidRPr="003E7118">
        <w:rPr>
          <w:rFonts w:asciiTheme="minorHAnsi" w:hAnsiTheme="minorHAnsi" w:cstheme="minorHAnsi"/>
          <w:color w:val="3A3A3B"/>
          <w:spacing w:val="4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A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A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82A2A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82A2A"/>
          <w:spacing w:val="2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82A2A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andere</w:t>
      </w:r>
      <w:r w:rsidRPr="003E7118">
        <w:rPr>
          <w:rFonts w:asciiTheme="minorHAnsi" w:hAnsiTheme="minorHAnsi" w:cstheme="minorHAnsi"/>
          <w:color w:val="282A2A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vacatures</w:t>
      </w:r>
      <w:r w:rsidRPr="003E7118">
        <w:rPr>
          <w:rFonts w:asciiTheme="minorHAnsi" w:hAnsiTheme="minorHAnsi" w:cstheme="minorHAnsi"/>
          <w:color w:val="3A3A3B"/>
          <w:spacing w:val="-6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moeten</w:t>
      </w:r>
      <w:r w:rsidRPr="003E7118">
        <w:rPr>
          <w:rFonts w:asciiTheme="minorHAnsi" w:hAnsiTheme="minorHAnsi" w:cstheme="minorHAnsi"/>
          <w:color w:val="282A2A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3A3A3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-24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agenda</w:t>
      </w:r>
      <w:r w:rsidRPr="003E7118">
        <w:rPr>
          <w:rFonts w:asciiTheme="minorHAnsi" w:hAnsiTheme="minorHAnsi" w:cstheme="minorHAnsi"/>
          <w:color w:val="282A2A"/>
          <w:spacing w:val="-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zijn</w:t>
      </w:r>
      <w:r w:rsidRPr="003E7118">
        <w:rPr>
          <w:rFonts w:asciiTheme="minorHAnsi" w:hAnsiTheme="minorHAnsi" w:cstheme="minorHAnsi"/>
          <w:color w:val="282A2A"/>
          <w:spacing w:val="-8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opgenomen.</w:t>
      </w:r>
    </w:p>
    <w:p w14:paraId="76141BDF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A3A3B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A3A3B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A"/>
          <w:sz w:val="24"/>
          <w:szCs w:val="24"/>
        </w:rPr>
        <w:t>15</w:t>
      </w:r>
    </w:p>
    <w:p w14:paraId="25414943" w14:textId="77777777" w:rsidR="002F59E1" w:rsidRPr="003E7118" w:rsidRDefault="006B1372" w:rsidP="00893C7D">
      <w:pPr>
        <w:pStyle w:val="Lijstalinea"/>
        <w:numPr>
          <w:ilvl w:val="1"/>
          <w:numId w:val="4"/>
        </w:numPr>
        <w:tabs>
          <w:tab w:val="left" w:pos="851"/>
        </w:tabs>
        <w:spacing w:before="3"/>
        <w:ind w:left="851" w:hanging="284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141C1A" wp14:editId="44F8B415">
                <wp:simplePos x="0" y="0"/>
                <wp:positionH relativeFrom="page">
                  <wp:posOffset>492760</wp:posOffset>
                </wp:positionH>
                <wp:positionV relativeFrom="paragraph">
                  <wp:posOffset>970915</wp:posOffset>
                </wp:positionV>
                <wp:extent cx="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7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8pt,76.45pt" to="38.8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HfDA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" strokeweight=".54994mm">
                <w10:wrap anchorx="page"/>
              </v:line>
            </w:pict>
          </mc:Fallback>
        </mc:AlternateConten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In de Algemene</w:t>
      </w:r>
      <w:r w:rsidR="008D76BD"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Ledenvergadering moeten de </w:t>
      </w:r>
      <w:r w:rsidR="008D76BD" w:rsidRPr="003E7118">
        <w:rPr>
          <w:rFonts w:asciiTheme="minorHAnsi" w:hAnsiTheme="minorHAnsi" w:cstheme="minorHAnsi"/>
          <w:color w:val="3A3A3B"/>
          <w:sz w:val="24"/>
          <w:szCs w:val="24"/>
        </w:rPr>
        <w:t>volgende</w:t>
      </w:r>
      <w:r w:rsidR="008D76BD"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punten </w:t>
      </w:r>
      <w:r w:rsidR="00E0429C" w:rsidRPr="003E7118">
        <w:rPr>
          <w:rFonts w:asciiTheme="minorHAnsi" w:hAnsiTheme="minorHAnsi" w:cstheme="minorHAnsi"/>
          <w:color w:val="282A2A"/>
          <w:sz w:val="24"/>
          <w:szCs w:val="24"/>
        </w:rPr>
        <w:t>w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orden</w:t>
      </w:r>
      <w:r w:rsidR="008D76BD"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behandeld:</w:t>
      </w:r>
      <w:r w:rsidR="008D76BD" w:rsidRPr="003E7118">
        <w:rPr>
          <w:rFonts w:asciiTheme="minorHAnsi" w:hAnsiTheme="minorHAnsi" w:cstheme="minorHAnsi"/>
          <w:color w:val="282A2A"/>
          <w:spacing w:val="-65"/>
          <w:sz w:val="24"/>
          <w:szCs w:val="24"/>
        </w:rPr>
        <w:t xml:space="preserve"> </w:t>
      </w:r>
    </w:p>
    <w:p w14:paraId="76141BE0" w14:textId="581E79CD" w:rsidR="00E25DA5" w:rsidRPr="003E7118" w:rsidRDefault="008D76BD" w:rsidP="00893C7D">
      <w:pPr>
        <w:pStyle w:val="Lijstalinea"/>
        <w:tabs>
          <w:tab w:val="left" w:pos="567"/>
        </w:tabs>
        <w:spacing w:before="3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spacing w:val="10"/>
          <w:w w:val="105"/>
          <w:sz w:val="24"/>
          <w:szCs w:val="24"/>
        </w:rPr>
        <w:t>a</w:t>
      </w:r>
      <w:r w:rsidRPr="003E7118">
        <w:rPr>
          <w:rFonts w:asciiTheme="minorHAnsi" w:hAnsiTheme="minorHAnsi" w:cstheme="minorHAnsi"/>
          <w:color w:val="666664"/>
          <w:spacing w:val="10"/>
          <w:w w:val="105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666664"/>
          <w:spacing w:val="87"/>
          <w:w w:val="105"/>
          <w:sz w:val="24"/>
          <w:szCs w:val="24"/>
        </w:rPr>
        <w:t xml:space="preserve"> </w:t>
      </w:r>
      <w:r w:rsidR="009E403B">
        <w:rPr>
          <w:rFonts w:asciiTheme="minorHAnsi" w:hAnsiTheme="minorHAnsi" w:cstheme="minorHAnsi"/>
          <w:color w:val="666664"/>
          <w:spacing w:val="87"/>
          <w:w w:val="105"/>
          <w:sz w:val="24"/>
          <w:szCs w:val="24"/>
        </w:rPr>
        <w:tab/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erslag</w:t>
      </w:r>
      <w:r w:rsidRPr="003E7118">
        <w:rPr>
          <w:rFonts w:asciiTheme="minorHAnsi" w:hAnsiTheme="minorHAnsi" w:cstheme="minorHAnsi"/>
          <w:color w:val="3A3A3B"/>
          <w:spacing w:val="-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-3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-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secretaris</w:t>
      </w:r>
      <w:r w:rsidRPr="003E7118">
        <w:rPr>
          <w:rFonts w:asciiTheme="minorHAnsi" w:hAnsiTheme="minorHAnsi" w:cstheme="minorHAnsi"/>
          <w:color w:val="282A2A"/>
          <w:spacing w:val="11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o</w:t>
      </w:r>
      <w:r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er</w:t>
      </w:r>
      <w:r w:rsidRPr="003E7118">
        <w:rPr>
          <w:rFonts w:asciiTheme="minorHAnsi" w:hAnsiTheme="minorHAnsi" w:cstheme="minorHAnsi"/>
          <w:color w:val="3A3A3B"/>
          <w:spacing w:val="9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A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afgelopen</w:t>
      </w:r>
      <w:r w:rsidRPr="003E7118">
        <w:rPr>
          <w:rFonts w:asciiTheme="minorHAnsi" w:hAnsiTheme="minorHAnsi" w:cstheme="minorHAnsi"/>
          <w:color w:val="282A2A"/>
          <w:spacing w:val="1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verenigingsjaar.</w:t>
      </w:r>
    </w:p>
    <w:p w14:paraId="76141BE1" w14:textId="77777777" w:rsidR="00E25DA5" w:rsidRPr="003E7118" w:rsidRDefault="008D76BD" w:rsidP="00893C7D">
      <w:pPr>
        <w:pStyle w:val="Lijstalinea"/>
        <w:numPr>
          <w:ilvl w:val="0"/>
          <w:numId w:val="1"/>
        </w:numPr>
        <w:tabs>
          <w:tab w:val="left" w:pos="567"/>
          <w:tab w:val="left" w:pos="851"/>
        </w:tabs>
        <w:spacing w:before="6"/>
        <w:ind w:left="720" w:firstLine="0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sz w:val="24"/>
          <w:szCs w:val="24"/>
        </w:rPr>
        <w:t>rekening</w:t>
      </w:r>
      <w:r w:rsidRPr="003E7118">
        <w:rPr>
          <w:rFonts w:asciiTheme="minorHAnsi" w:hAnsiTheme="minorHAnsi" w:cstheme="minorHAnsi"/>
          <w:color w:val="282A2A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A3A3B"/>
          <w:spacing w:val="1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verantwoording</w:t>
      </w:r>
      <w:r w:rsidRPr="003E7118">
        <w:rPr>
          <w:rFonts w:asciiTheme="minorHAnsi" w:hAnsiTheme="minorHAnsi" w:cstheme="minorHAnsi"/>
          <w:color w:val="3A3A3B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1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penningmeester</w:t>
      </w:r>
      <w:r w:rsidRPr="003E7118">
        <w:rPr>
          <w:rFonts w:asciiTheme="minorHAnsi" w:hAnsiTheme="minorHAnsi" w:cstheme="minorHAnsi"/>
          <w:color w:val="282A2A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over</w:t>
      </w:r>
      <w:r w:rsidRPr="003E7118">
        <w:rPr>
          <w:rFonts w:asciiTheme="minorHAnsi" w:hAnsiTheme="minorHAnsi" w:cstheme="minorHAnsi"/>
          <w:color w:val="282A2A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A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voorgaande</w:t>
      </w:r>
      <w:r w:rsidRPr="003E7118">
        <w:rPr>
          <w:rFonts w:asciiTheme="minorHAnsi" w:hAnsiTheme="minorHAnsi" w:cstheme="minorHAnsi"/>
          <w:color w:val="3A3A3B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boekjaar.</w:t>
      </w:r>
    </w:p>
    <w:p w14:paraId="76141BE2" w14:textId="77777777" w:rsidR="00E25DA5" w:rsidRPr="003E7118" w:rsidRDefault="008D76BD" w:rsidP="00893C7D">
      <w:pPr>
        <w:pStyle w:val="Lijstalinea"/>
        <w:numPr>
          <w:ilvl w:val="0"/>
          <w:numId w:val="1"/>
        </w:numPr>
        <w:tabs>
          <w:tab w:val="left" w:pos="567"/>
          <w:tab w:val="left" w:pos="851"/>
        </w:tabs>
        <w:spacing w:before="26"/>
        <w:ind w:left="720" w:firstLine="0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sz w:val="24"/>
          <w:szCs w:val="24"/>
        </w:rPr>
        <w:t>verslag</w:t>
      </w:r>
      <w:r w:rsidRPr="003E7118">
        <w:rPr>
          <w:rFonts w:asciiTheme="minorHAnsi" w:hAnsiTheme="minorHAnsi" w:cstheme="minorHAnsi"/>
          <w:color w:val="3A3A3B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-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commissie</w:t>
      </w:r>
      <w:r w:rsidRPr="003E7118">
        <w:rPr>
          <w:rFonts w:asciiTheme="minorHAnsi" w:hAnsiTheme="minorHAnsi" w:cstheme="minorHAnsi"/>
          <w:color w:val="282A2A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A"/>
          <w:spacing w:val="4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onderzoek</w:t>
      </w:r>
      <w:r w:rsidRPr="003E7118">
        <w:rPr>
          <w:rFonts w:asciiTheme="minorHAnsi" w:hAnsiTheme="minorHAnsi" w:cstheme="minorHAnsi"/>
          <w:color w:val="282A2A"/>
          <w:spacing w:val="3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1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jaarrekening</w:t>
      </w:r>
      <w:r w:rsidRPr="003E7118">
        <w:rPr>
          <w:rFonts w:asciiTheme="minorHAnsi" w:hAnsiTheme="minorHAnsi" w:cstheme="minorHAnsi"/>
          <w:color w:val="282A2A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3A3A3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1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balans.</w:t>
      </w:r>
    </w:p>
    <w:p w14:paraId="76141BE3" w14:textId="77777777" w:rsidR="00E25DA5" w:rsidRPr="003E7118" w:rsidRDefault="008D76BD" w:rsidP="00893C7D">
      <w:pPr>
        <w:pStyle w:val="Lijstalinea"/>
        <w:numPr>
          <w:ilvl w:val="0"/>
          <w:numId w:val="1"/>
        </w:numPr>
        <w:tabs>
          <w:tab w:val="left" w:pos="567"/>
          <w:tab w:val="left" w:pos="851"/>
        </w:tabs>
        <w:spacing w:before="26"/>
        <w:ind w:left="720" w:firstLine="0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sz w:val="24"/>
          <w:szCs w:val="24"/>
        </w:rPr>
        <w:t>vaststelling</w:t>
      </w:r>
      <w:r w:rsidRPr="003E7118">
        <w:rPr>
          <w:rFonts w:asciiTheme="minorHAnsi" w:hAnsiTheme="minorHAnsi" w:cstheme="minorHAnsi"/>
          <w:color w:val="3A3A3B"/>
          <w:spacing w:val="4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1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begroting</w:t>
      </w:r>
      <w:r w:rsidRPr="003E7118">
        <w:rPr>
          <w:rFonts w:asciiTheme="minorHAnsi" w:hAnsiTheme="minorHAnsi" w:cstheme="minorHAnsi"/>
          <w:color w:val="282A2A"/>
          <w:spacing w:val="3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voor</w:t>
      </w:r>
      <w:r w:rsidRPr="003E7118">
        <w:rPr>
          <w:rFonts w:asciiTheme="minorHAnsi" w:hAnsiTheme="minorHAnsi" w:cstheme="minorHAnsi"/>
          <w:color w:val="3A3A3B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het</w:t>
      </w:r>
      <w:r w:rsidRPr="003E7118">
        <w:rPr>
          <w:rFonts w:asciiTheme="minorHAnsi" w:hAnsiTheme="minorHAnsi" w:cstheme="minorHAnsi"/>
          <w:color w:val="282A2A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lopende</w:t>
      </w:r>
      <w:r w:rsidRPr="003E7118">
        <w:rPr>
          <w:rFonts w:asciiTheme="minorHAnsi" w:hAnsiTheme="minorHAnsi" w:cstheme="minorHAnsi"/>
          <w:color w:val="282A2A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boekjaar.</w:t>
      </w:r>
    </w:p>
    <w:p w14:paraId="76141BE4" w14:textId="77777777" w:rsidR="00E25DA5" w:rsidRPr="003E7118" w:rsidRDefault="008D76BD" w:rsidP="00893C7D">
      <w:pPr>
        <w:pStyle w:val="Lijstalinea"/>
        <w:numPr>
          <w:ilvl w:val="0"/>
          <w:numId w:val="1"/>
        </w:numPr>
        <w:tabs>
          <w:tab w:val="left" w:pos="567"/>
          <w:tab w:val="left" w:pos="851"/>
        </w:tabs>
        <w:spacing w:before="19"/>
        <w:ind w:left="720" w:firstLine="0"/>
        <w:rPr>
          <w:rFonts w:asciiTheme="minorHAnsi" w:hAnsiTheme="minorHAnsi" w:cstheme="minorHAnsi"/>
          <w:color w:val="3A3A3B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verkiezing</w:t>
      </w:r>
      <w:r w:rsidRPr="003E7118">
        <w:rPr>
          <w:rFonts w:asciiTheme="minorHAnsi" w:hAnsiTheme="minorHAnsi" w:cstheme="minorHAnsi"/>
          <w:color w:val="3A3A3B"/>
          <w:spacing w:val="-2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-7"/>
          <w:w w:val="10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bestuursleden.</w:t>
      </w:r>
    </w:p>
    <w:p w14:paraId="76141BE5" w14:textId="77777777" w:rsidR="00E25DA5" w:rsidRPr="003E7118" w:rsidRDefault="008D76BD" w:rsidP="00893C7D">
      <w:pPr>
        <w:pStyle w:val="Lijstalinea"/>
        <w:numPr>
          <w:ilvl w:val="0"/>
          <w:numId w:val="1"/>
        </w:numPr>
        <w:tabs>
          <w:tab w:val="left" w:pos="567"/>
          <w:tab w:val="left" w:pos="851"/>
        </w:tabs>
        <w:spacing w:before="26"/>
        <w:ind w:left="720" w:firstLine="0"/>
        <w:rPr>
          <w:rFonts w:asciiTheme="minorHAnsi" w:hAnsiTheme="minorHAnsi" w:cstheme="minorHAnsi"/>
          <w:color w:val="282A2A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sz w:val="24"/>
          <w:szCs w:val="24"/>
        </w:rPr>
        <w:t>benoeming</w:t>
      </w:r>
      <w:r w:rsidRPr="003E7118">
        <w:rPr>
          <w:rFonts w:asciiTheme="minorHAnsi" w:hAnsiTheme="minorHAnsi" w:cstheme="minorHAnsi"/>
          <w:color w:val="282A2A"/>
          <w:spacing w:val="2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van</w:t>
      </w:r>
      <w:r w:rsidRPr="003E7118">
        <w:rPr>
          <w:rFonts w:asciiTheme="minorHAnsi" w:hAnsiTheme="minorHAnsi" w:cstheme="minorHAnsi"/>
          <w:color w:val="3A3A3B"/>
          <w:spacing w:val="1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82A2A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der</w:t>
      </w:r>
      <w:r w:rsidRPr="003E7118">
        <w:rPr>
          <w:rFonts w:asciiTheme="minorHAnsi" w:hAnsiTheme="minorHAnsi" w:cstheme="minorHAnsi"/>
          <w:color w:val="282A2A"/>
          <w:spacing w:val="1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verschillende</w:t>
      </w:r>
      <w:r w:rsidRPr="003E7118">
        <w:rPr>
          <w:rFonts w:asciiTheme="minorHAnsi" w:hAnsiTheme="minorHAnsi" w:cstheme="minorHAnsi"/>
          <w:color w:val="3A3A3B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82A2A"/>
          <w:spacing w:val="2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en</w:t>
      </w:r>
      <w:r w:rsidRPr="003E7118">
        <w:rPr>
          <w:rFonts w:asciiTheme="minorHAnsi" w:hAnsiTheme="minorHAnsi" w:cstheme="minorHAnsi"/>
          <w:color w:val="282A2A"/>
          <w:spacing w:val="-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afgevaardigden</w:t>
      </w:r>
      <w:r w:rsidRPr="003E7118">
        <w:rPr>
          <w:rFonts w:asciiTheme="minorHAnsi" w:hAnsiTheme="minorHAnsi" w:cstheme="minorHAnsi"/>
          <w:color w:val="666664"/>
          <w:sz w:val="24"/>
          <w:szCs w:val="24"/>
        </w:rPr>
        <w:t>.</w:t>
      </w:r>
    </w:p>
    <w:p w14:paraId="76141BE8" w14:textId="77777777" w:rsidR="00E25DA5" w:rsidRPr="003E7118" w:rsidRDefault="008D76BD" w:rsidP="00893C7D">
      <w:pPr>
        <w:pStyle w:val="Lijstalinea"/>
        <w:numPr>
          <w:ilvl w:val="1"/>
          <w:numId w:val="4"/>
        </w:numPr>
        <w:tabs>
          <w:tab w:val="left" w:pos="851"/>
        </w:tabs>
        <w:spacing w:before="21"/>
        <w:ind w:left="851" w:hanging="284"/>
        <w:jc w:val="both"/>
        <w:rPr>
          <w:rFonts w:asciiTheme="minorHAnsi" w:hAnsiTheme="minorHAnsi" w:cstheme="minorHAnsi"/>
          <w:color w:val="3A3A3B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Alle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besluiten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666664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zover niet anders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is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bepaald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 xml:space="preserve">,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genomen bij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meerderheid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an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de uitgebrachte stemmen.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Elk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stemgerechtigd lid brengt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voor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zichzelf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één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stem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uit</w:t>
      </w:r>
      <w:r w:rsidRPr="003E7118">
        <w:rPr>
          <w:rFonts w:asciiTheme="minorHAnsi" w:hAnsiTheme="minorHAnsi" w:cstheme="minorHAnsi"/>
          <w:color w:val="666664"/>
          <w:sz w:val="24"/>
          <w:szCs w:val="24"/>
        </w:rPr>
        <w:t>,</w:t>
      </w:r>
      <w:r w:rsidRPr="003E7118">
        <w:rPr>
          <w:rFonts w:asciiTheme="minorHAnsi" w:hAnsiTheme="minorHAnsi" w:cstheme="minorHAnsi"/>
          <w:color w:val="666664"/>
          <w:spacing w:val="2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hetgeen</w:t>
      </w:r>
      <w:r w:rsidRPr="003E7118">
        <w:rPr>
          <w:rFonts w:asciiTheme="minorHAnsi" w:hAnsiTheme="minorHAnsi" w:cstheme="minorHAnsi"/>
          <w:color w:val="282A2A"/>
          <w:spacing w:val="1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ook</w:t>
      </w:r>
      <w:r w:rsidRPr="003E7118">
        <w:rPr>
          <w:rFonts w:asciiTheme="minorHAnsi" w:hAnsiTheme="minorHAnsi" w:cstheme="minorHAnsi"/>
          <w:color w:val="282A2A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bij</w:t>
      </w:r>
      <w:r w:rsidRPr="003E7118">
        <w:rPr>
          <w:rFonts w:asciiTheme="minorHAnsi" w:hAnsiTheme="minorHAnsi" w:cstheme="minorHAnsi"/>
          <w:color w:val="282A2A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volmacht</w:t>
      </w:r>
      <w:r w:rsidRPr="003E7118">
        <w:rPr>
          <w:rFonts w:asciiTheme="minorHAnsi" w:hAnsiTheme="minorHAnsi" w:cstheme="minorHAnsi"/>
          <w:color w:val="3A3A3B"/>
          <w:spacing w:val="2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kan geschieden.</w:t>
      </w:r>
    </w:p>
    <w:p w14:paraId="76141BE9" w14:textId="5CF92B9B" w:rsidR="00E25DA5" w:rsidRPr="003E7118" w:rsidRDefault="005D1222" w:rsidP="00893C7D">
      <w:pPr>
        <w:tabs>
          <w:tab w:val="left" w:pos="851"/>
        </w:tabs>
        <w:spacing w:before="7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sz w:val="24"/>
          <w:szCs w:val="24"/>
        </w:rPr>
        <w:tab/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Over zaken </w:t>
      </w:r>
      <w:r w:rsidR="008D76BD"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wordt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mondeling</w:t>
      </w:r>
      <w:r w:rsidR="008D76BD" w:rsidRPr="003E7118">
        <w:rPr>
          <w:rFonts w:asciiTheme="minorHAnsi" w:hAnsiTheme="minorHAnsi" w:cstheme="minorHAnsi"/>
          <w:color w:val="666664"/>
          <w:sz w:val="24"/>
          <w:szCs w:val="24"/>
        </w:rPr>
        <w:t xml:space="preserve">,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over personen schriftelijk gestemd</w:t>
      </w:r>
      <w:r w:rsidR="008D76BD" w:rsidRPr="003E7118">
        <w:rPr>
          <w:rFonts w:asciiTheme="minorHAnsi" w:hAnsiTheme="minorHAnsi" w:cstheme="minorHAnsi"/>
          <w:color w:val="666664"/>
          <w:sz w:val="24"/>
          <w:szCs w:val="24"/>
        </w:rPr>
        <w:t xml:space="preserve">,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tenzij de </w:t>
      </w:r>
      <w:r w:rsidR="008D76BD" w:rsidRPr="003E7118">
        <w:rPr>
          <w:rFonts w:asciiTheme="minorHAnsi" w:hAnsiTheme="minorHAnsi" w:cstheme="minorHAnsi"/>
          <w:color w:val="3A3A3B"/>
          <w:sz w:val="24"/>
          <w:szCs w:val="24"/>
        </w:rPr>
        <w:t>vergade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ring</w:t>
      </w:r>
      <w:r w:rsidR="008D76BD" w:rsidRPr="003E7118">
        <w:rPr>
          <w:rFonts w:asciiTheme="minorHAnsi" w:hAnsiTheme="minorHAnsi" w:cstheme="minorHAnsi"/>
          <w:color w:val="282A2A"/>
          <w:spacing w:val="7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anders</w:t>
      </w:r>
      <w:r w:rsidR="008D76BD" w:rsidRPr="003E7118">
        <w:rPr>
          <w:rFonts w:asciiTheme="minorHAnsi" w:hAnsiTheme="minorHAnsi" w:cstheme="minorHAnsi"/>
          <w:color w:val="282A2A"/>
          <w:spacing w:val="1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sz w:val="24"/>
          <w:szCs w:val="24"/>
        </w:rPr>
        <w:t>besluit.</w:t>
      </w:r>
    </w:p>
    <w:p w14:paraId="76141BEA" w14:textId="6666C1A7" w:rsidR="00E25DA5" w:rsidRPr="003E7118" w:rsidRDefault="005D1222" w:rsidP="00893C7D">
      <w:pPr>
        <w:tabs>
          <w:tab w:val="left" w:pos="851"/>
        </w:tabs>
        <w:spacing w:before="2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ab/>
      </w:r>
      <w:r w:rsidR="008D76BD"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Bij</w:t>
      </w:r>
      <w:r w:rsidR="008D76BD" w:rsidRPr="003E7118">
        <w:rPr>
          <w:rFonts w:asciiTheme="minorHAnsi" w:hAnsiTheme="minorHAnsi" w:cstheme="minorHAnsi"/>
          <w:color w:val="282A2A"/>
          <w:spacing w:val="-18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staking</w:t>
      </w:r>
      <w:r w:rsidR="008D76BD" w:rsidRPr="003E7118">
        <w:rPr>
          <w:rFonts w:asciiTheme="minorHAnsi" w:hAnsiTheme="minorHAnsi" w:cstheme="minorHAnsi"/>
          <w:color w:val="3A3A3B"/>
          <w:spacing w:val="-7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545656"/>
          <w:w w:val="105"/>
          <w:sz w:val="24"/>
          <w:szCs w:val="24"/>
        </w:rPr>
        <w:t>v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an</w:t>
      </w:r>
      <w:r w:rsidR="008D76BD" w:rsidRPr="003E7118">
        <w:rPr>
          <w:rFonts w:asciiTheme="minorHAnsi" w:hAnsiTheme="minorHAnsi" w:cstheme="minorHAnsi"/>
          <w:color w:val="3A3A3B"/>
          <w:spacing w:val="-1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stemmen</w:t>
      </w:r>
      <w:r w:rsidR="008D76BD" w:rsidRPr="003E7118">
        <w:rPr>
          <w:rFonts w:asciiTheme="minorHAnsi" w:hAnsiTheme="minorHAnsi" w:cstheme="minorHAnsi"/>
          <w:color w:val="3A3A3B"/>
          <w:spacing w:val="10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wordt</w:t>
      </w:r>
      <w:r w:rsidR="008D76BD" w:rsidRPr="003E7118">
        <w:rPr>
          <w:rFonts w:asciiTheme="minorHAnsi" w:hAnsiTheme="minorHAnsi" w:cstheme="minorHAnsi"/>
          <w:color w:val="3A3A3B"/>
          <w:spacing w:val="-1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een</w:t>
      </w:r>
      <w:r w:rsidR="008D76BD" w:rsidRPr="003E7118">
        <w:rPr>
          <w:rFonts w:asciiTheme="minorHAnsi" w:hAnsiTheme="minorHAnsi" w:cstheme="minorHAnsi"/>
          <w:color w:val="3A3A3B"/>
          <w:spacing w:val="-12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voorstel</w:t>
      </w:r>
      <w:r w:rsidR="008D76BD" w:rsidRPr="003E7118">
        <w:rPr>
          <w:rFonts w:asciiTheme="minorHAnsi" w:hAnsiTheme="minorHAnsi" w:cstheme="minorHAnsi"/>
          <w:color w:val="3A3A3B"/>
          <w:spacing w:val="1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als</w:t>
      </w:r>
      <w:r w:rsidR="008D76BD" w:rsidRPr="003E7118">
        <w:rPr>
          <w:rFonts w:asciiTheme="minorHAnsi" w:hAnsiTheme="minorHAnsi" w:cstheme="minorHAnsi"/>
          <w:color w:val="282A2A"/>
          <w:spacing w:val="-15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verworpen</w:t>
      </w:r>
      <w:r w:rsidR="008D76BD" w:rsidRPr="003E7118">
        <w:rPr>
          <w:rFonts w:asciiTheme="minorHAnsi" w:hAnsiTheme="minorHAnsi" w:cstheme="minorHAnsi"/>
          <w:color w:val="3A3A3B"/>
          <w:spacing w:val="14"/>
          <w:w w:val="105"/>
          <w:sz w:val="24"/>
          <w:szCs w:val="24"/>
        </w:rPr>
        <w:t xml:space="preserve"> </w:t>
      </w:r>
      <w:r w:rsidR="008D76BD"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b</w:t>
      </w:r>
      <w:r w:rsidR="006E6A22"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eschouw</w:t>
      </w:r>
      <w:r w:rsidR="008D76BD"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d</w:t>
      </w:r>
      <w:r w:rsidR="008D76BD" w:rsidRPr="003E7118">
        <w:rPr>
          <w:rFonts w:asciiTheme="minorHAnsi" w:hAnsiTheme="minorHAnsi" w:cstheme="minorHAnsi"/>
          <w:color w:val="7B7B7C"/>
          <w:w w:val="105"/>
          <w:sz w:val="24"/>
          <w:szCs w:val="24"/>
        </w:rPr>
        <w:t>.</w:t>
      </w:r>
    </w:p>
    <w:p w14:paraId="76141BEC" w14:textId="0ECD111F" w:rsidR="00E25DA5" w:rsidRPr="009E403B" w:rsidRDefault="008D76BD" w:rsidP="00893C7D">
      <w:pPr>
        <w:pStyle w:val="Lijstalinea"/>
        <w:numPr>
          <w:ilvl w:val="1"/>
          <w:numId w:val="4"/>
        </w:numPr>
        <w:tabs>
          <w:tab w:val="left" w:pos="851"/>
        </w:tabs>
        <w:spacing w:before="1"/>
        <w:ind w:left="851" w:hanging="284"/>
        <w:rPr>
          <w:rFonts w:asciiTheme="minorHAnsi" w:hAnsiTheme="minorHAnsi" w:cstheme="minorHAnsi"/>
          <w:color w:val="3A3A3B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sz w:val="24"/>
          <w:szCs w:val="24"/>
        </w:rPr>
        <w:t>Kandidaten</w:t>
      </w:r>
      <w:r w:rsidRPr="003E7118">
        <w:rPr>
          <w:rFonts w:asciiTheme="minorHAnsi" w:hAnsiTheme="minorHAnsi" w:cstheme="minorHAnsi"/>
          <w:color w:val="282A2A"/>
          <w:spacing w:val="4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oor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bestuur</w:t>
      </w:r>
      <w:r w:rsidRPr="003E7118">
        <w:rPr>
          <w:rFonts w:asciiTheme="minorHAnsi" w:hAnsiTheme="minorHAnsi" w:cstheme="minorHAnsi"/>
          <w:color w:val="282A2A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of</w:t>
      </w:r>
      <w:r w:rsidRPr="003E7118">
        <w:rPr>
          <w:rFonts w:asciiTheme="minorHAnsi" w:hAnsiTheme="minorHAnsi" w:cstheme="minorHAnsi"/>
          <w:color w:val="282A2A"/>
          <w:spacing w:val="2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commissies</w:t>
      </w:r>
      <w:r w:rsidRPr="003E7118">
        <w:rPr>
          <w:rFonts w:asciiTheme="minorHAnsi" w:hAnsiTheme="minorHAnsi" w:cstheme="minorHAnsi"/>
          <w:color w:val="282A2A"/>
          <w:spacing w:val="4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kunnen</w:t>
      </w:r>
      <w:r w:rsidRPr="003E7118">
        <w:rPr>
          <w:rFonts w:asciiTheme="minorHAnsi" w:hAnsiTheme="minorHAnsi" w:cstheme="minorHAnsi"/>
          <w:color w:val="282A2A"/>
          <w:spacing w:val="2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door</w:t>
      </w:r>
      <w:r w:rsidRPr="003E7118">
        <w:rPr>
          <w:rFonts w:asciiTheme="minorHAnsi" w:hAnsiTheme="minorHAnsi" w:cstheme="minorHAnsi"/>
          <w:color w:val="282A2A"/>
          <w:spacing w:val="6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tenminste</w:t>
      </w:r>
      <w:r w:rsidRPr="003E7118">
        <w:rPr>
          <w:rFonts w:asciiTheme="minorHAnsi" w:hAnsiTheme="minorHAnsi" w:cstheme="minorHAnsi"/>
          <w:color w:val="282A2A"/>
          <w:spacing w:val="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10</w:t>
      </w:r>
      <w:r w:rsidRPr="003E7118">
        <w:rPr>
          <w:rFonts w:asciiTheme="minorHAnsi" w:hAnsiTheme="minorHAnsi" w:cstheme="minorHAnsi"/>
          <w:color w:val="282A2A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leden</w:t>
      </w:r>
      <w:r w:rsidRPr="003E7118">
        <w:rPr>
          <w:rFonts w:asciiTheme="minorHAnsi" w:hAnsiTheme="minorHAnsi" w:cstheme="minorHAnsi"/>
          <w:color w:val="282A2A"/>
          <w:spacing w:val="2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3A3A3B"/>
          <w:spacing w:val="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tweemaal</w:t>
      </w:r>
      <w:r w:rsidRPr="003E7118">
        <w:rPr>
          <w:rFonts w:asciiTheme="minorHAnsi" w:hAnsiTheme="minorHAnsi" w:cstheme="minorHAnsi"/>
          <w:color w:val="282A2A"/>
          <w:spacing w:val="-64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vierentwintig</w:t>
      </w:r>
      <w:r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uur 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v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óór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aanvang</w:t>
      </w:r>
      <w:r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 Algemene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Ledenvergadering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schriftelijk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="005D1222"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bij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het bestuur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="002D6B21" w:rsidRPr="003E7118">
        <w:rPr>
          <w:rFonts w:asciiTheme="minorHAnsi" w:hAnsiTheme="minorHAnsi" w:cstheme="minorHAnsi"/>
          <w:color w:val="3A3A3B"/>
          <w:sz w:val="24"/>
          <w:szCs w:val="24"/>
        </w:rPr>
        <w:t>voorgesteld,</w:t>
      </w:r>
      <w:r w:rsidRPr="003E7118">
        <w:rPr>
          <w:rFonts w:asciiTheme="minorHAnsi" w:hAnsiTheme="minorHAnsi" w:cstheme="minorHAnsi"/>
          <w:color w:val="666664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vergezeld van een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schriftelijke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bereidverklaring der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w w:val="105"/>
          <w:sz w:val="24"/>
          <w:szCs w:val="24"/>
        </w:rPr>
        <w:t>betrokken</w:t>
      </w:r>
      <w:r w:rsidR="005D1222" w:rsidRPr="003E7118">
        <w:rPr>
          <w:rFonts w:asciiTheme="minorHAnsi" w:hAnsiTheme="minorHAnsi" w:cstheme="minorHAnsi"/>
          <w:color w:val="282A2A"/>
          <w:spacing w:val="28"/>
          <w:w w:val="105"/>
          <w:sz w:val="24"/>
          <w:szCs w:val="24"/>
        </w:rPr>
        <w:t xml:space="preserve"> </w:t>
      </w:r>
      <w:r w:rsidR="00893C7D">
        <w:rPr>
          <w:rFonts w:asciiTheme="minorHAnsi" w:hAnsiTheme="minorHAnsi" w:cstheme="minorHAnsi"/>
          <w:color w:val="3A3A3B"/>
          <w:w w:val="105"/>
          <w:sz w:val="24"/>
          <w:szCs w:val="24"/>
        </w:rPr>
        <w:t>kandida</w:t>
      </w:r>
      <w:r w:rsidRPr="003E7118">
        <w:rPr>
          <w:rFonts w:asciiTheme="minorHAnsi" w:hAnsiTheme="minorHAnsi" w:cstheme="minorHAnsi"/>
          <w:color w:val="3A3A3B"/>
          <w:w w:val="105"/>
          <w:sz w:val="24"/>
          <w:szCs w:val="24"/>
        </w:rPr>
        <w:t>ten</w:t>
      </w:r>
      <w:r w:rsidRPr="003E7118">
        <w:rPr>
          <w:rFonts w:asciiTheme="minorHAnsi" w:hAnsiTheme="minorHAnsi" w:cstheme="minorHAnsi"/>
          <w:color w:val="7B7B7C"/>
          <w:w w:val="105"/>
          <w:sz w:val="24"/>
          <w:szCs w:val="24"/>
        </w:rPr>
        <w:t>.</w:t>
      </w:r>
    </w:p>
    <w:p w14:paraId="76141BEE" w14:textId="33DFA171" w:rsidR="00E25DA5" w:rsidRPr="003E7118" w:rsidRDefault="008D76BD" w:rsidP="00893C7D">
      <w:pPr>
        <w:pStyle w:val="Kop4"/>
        <w:ind w:left="567"/>
        <w:rPr>
          <w:rFonts w:asciiTheme="minorHAnsi" w:hAnsiTheme="minorHAnsi" w:cstheme="minorHAnsi"/>
        </w:rPr>
      </w:pPr>
      <w:r w:rsidRPr="003E7118">
        <w:rPr>
          <w:rFonts w:asciiTheme="minorHAnsi" w:hAnsiTheme="minorHAnsi" w:cstheme="minorHAnsi"/>
          <w:color w:val="3A3A3B"/>
        </w:rPr>
        <w:t>WIJZIGING</w:t>
      </w:r>
      <w:r w:rsidRPr="003E7118">
        <w:rPr>
          <w:rFonts w:asciiTheme="minorHAnsi" w:hAnsiTheme="minorHAnsi" w:cstheme="minorHAnsi"/>
          <w:color w:val="3A3A3B"/>
          <w:spacing w:val="51"/>
        </w:rPr>
        <w:t xml:space="preserve"> </w:t>
      </w:r>
      <w:r w:rsidRPr="003E7118">
        <w:rPr>
          <w:rFonts w:asciiTheme="minorHAnsi" w:hAnsiTheme="minorHAnsi" w:cstheme="minorHAnsi"/>
          <w:color w:val="3A3A3B"/>
        </w:rPr>
        <w:t>HUISHOUDELIJK</w:t>
      </w:r>
      <w:r w:rsidRPr="003E7118">
        <w:rPr>
          <w:rFonts w:asciiTheme="minorHAnsi" w:hAnsiTheme="minorHAnsi" w:cstheme="minorHAnsi"/>
          <w:color w:val="3A3A3B"/>
          <w:spacing w:val="46"/>
        </w:rPr>
        <w:t xml:space="preserve"> </w:t>
      </w:r>
      <w:r w:rsidRPr="003E7118">
        <w:rPr>
          <w:rFonts w:asciiTheme="minorHAnsi" w:hAnsiTheme="minorHAnsi" w:cstheme="minorHAnsi"/>
          <w:color w:val="282A2A"/>
        </w:rPr>
        <w:t>REGLEMENT</w:t>
      </w:r>
    </w:p>
    <w:p w14:paraId="76141BEF" w14:textId="77777777" w:rsidR="00E25DA5" w:rsidRPr="003E7118" w:rsidRDefault="008D76BD" w:rsidP="00893C7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3E7118">
        <w:rPr>
          <w:rFonts w:asciiTheme="minorHAnsi" w:hAnsiTheme="minorHAnsi" w:cstheme="minorHAnsi"/>
          <w:b/>
          <w:color w:val="3A3A3B"/>
          <w:sz w:val="24"/>
          <w:szCs w:val="24"/>
        </w:rPr>
        <w:t>Artikel</w:t>
      </w:r>
      <w:r w:rsidRPr="003E7118">
        <w:rPr>
          <w:rFonts w:asciiTheme="minorHAnsi" w:hAnsiTheme="minorHAnsi" w:cstheme="minorHAnsi"/>
          <w:b/>
          <w:color w:val="3A3A3B"/>
          <w:spacing w:val="12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b/>
          <w:color w:val="282A2A"/>
          <w:sz w:val="24"/>
          <w:szCs w:val="24"/>
        </w:rPr>
        <w:t>16</w:t>
      </w:r>
    </w:p>
    <w:p w14:paraId="76141BF0" w14:textId="4454FA84" w:rsidR="00E25DA5" w:rsidRPr="003E7118" w:rsidRDefault="008D76BD" w:rsidP="00893C7D">
      <w:pPr>
        <w:spacing w:before="30"/>
        <w:ind w:left="567" w:firstLine="9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color w:val="282A2A"/>
          <w:sz w:val="24"/>
          <w:szCs w:val="24"/>
        </w:rPr>
        <w:t>Het huishoudelijk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reglement</w:t>
      </w:r>
      <w:r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kan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slechts</w:t>
      </w:r>
      <w:r w:rsidRPr="003E7118">
        <w:rPr>
          <w:rFonts w:asciiTheme="minorHAnsi" w:hAnsiTheme="minorHAnsi" w:cstheme="minorHAnsi"/>
          <w:color w:val="282A2A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bij besluit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 xml:space="preserve">van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 xml:space="preserve">de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Algemene</w:t>
      </w:r>
      <w:r w:rsidRPr="003E7118">
        <w:rPr>
          <w:rFonts w:asciiTheme="minorHAnsi" w:hAnsiTheme="minorHAnsi" w:cstheme="minorHAnsi"/>
          <w:color w:val="3A3A3B"/>
          <w:spacing w:val="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Ledenvergadering</w:t>
      </w:r>
      <w:r w:rsidRPr="003E7118">
        <w:rPr>
          <w:rFonts w:asciiTheme="minorHAnsi" w:hAnsiTheme="minorHAnsi" w:cstheme="minorHAnsi"/>
          <w:color w:val="282A2A"/>
          <w:spacing w:val="-65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g</w:t>
      </w:r>
      <w:r w:rsidR="00E0429C" w:rsidRPr="003E7118">
        <w:rPr>
          <w:rFonts w:asciiTheme="minorHAnsi" w:hAnsiTheme="minorHAnsi" w:cstheme="minorHAnsi"/>
          <w:color w:val="3A3A3B"/>
          <w:sz w:val="24"/>
          <w:szCs w:val="24"/>
        </w:rPr>
        <w:t>ew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ijzigd</w:t>
      </w:r>
      <w:r w:rsidRPr="003E7118">
        <w:rPr>
          <w:rFonts w:asciiTheme="minorHAnsi" w:hAnsiTheme="minorHAnsi" w:cstheme="minorHAnsi"/>
          <w:color w:val="3A3A3B"/>
          <w:spacing w:val="2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.</w:t>
      </w:r>
    </w:p>
    <w:p w14:paraId="7E556225" w14:textId="77777777" w:rsidR="006E6A22" w:rsidRPr="003E7118" w:rsidRDefault="008D76BD" w:rsidP="00893C7D">
      <w:pPr>
        <w:tabs>
          <w:tab w:val="left" w:pos="7260"/>
        </w:tabs>
        <w:spacing w:before="27"/>
        <w:ind w:left="567" w:hanging="3"/>
        <w:rPr>
          <w:rFonts w:asciiTheme="minorHAnsi" w:hAnsiTheme="minorHAnsi" w:cstheme="minorHAnsi"/>
          <w:color w:val="545656"/>
          <w:spacing w:val="-65"/>
          <w:sz w:val="24"/>
          <w:szCs w:val="24"/>
        </w:rPr>
      </w:pPr>
      <w:r w:rsidRPr="003E7118">
        <w:rPr>
          <w:rFonts w:asciiTheme="minorHAnsi" w:hAnsiTheme="minorHAnsi" w:cstheme="minorHAnsi"/>
          <w:color w:val="3A3A3B"/>
          <w:sz w:val="24"/>
          <w:szCs w:val="24"/>
        </w:rPr>
        <w:t>Een</w:t>
      </w:r>
      <w:r w:rsidRPr="003E7118">
        <w:rPr>
          <w:rFonts w:asciiTheme="minorHAnsi" w:hAnsiTheme="minorHAnsi" w:cstheme="minorHAnsi"/>
          <w:color w:val="3A3A3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voorstel</w:t>
      </w:r>
      <w:r w:rsidRPr="003E7118">
        <w:rPr>
          <w:rFonts w:asciiTheme="minorHAnsi" w:hAnsiTheme="minorHAnsi" w:cstheme="minorHAnsi"/>
          <w:color w:val="3A3A3B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282A2A"/>
          <w:spacing w:val="6"/>
          <w:sz w:val="24"/>
          <w:szCs w:val="24"/>
        </w:rPr>
        <w:t xml:space="preserve"> </w:t>
      </w:r>
      <w:r w:rsidR="00E0429C" w:rsidRPr="003E7118">
        <w:rPr>
          <w:rFonts w:asciiTheme="minorHAnsi" w:hAnsiTheme="minorHAnsi" w:cstheme="minorHAnsi"/>
          <w:color w:val="282A2A"/>
          <w:sz w:val="24"/>
          <w:szCs w:val="24"/>
        </w:rPr>
        <w:t>w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ijziging</w:t>
      </w:r>
      <w:r w:rsidRPr="003E7118">
        <w:rPr>
          <w:rFonts w:asciiTheme="minorHAnsi" w:hAnsiTheme="minorHAnsi" w:cstheme="minorHAnsi"/>
          <w:color w:val="282A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moet</w:t>
      </w:r>
      <w:r w:rsidRPr="003E7118">
        <w:rPr>
          <w:rFonts w:asciiTheme="minorHAnsi" w:hAnsiTheme="minorHAnsi" w:cstheme="minorHAnsi"/>
          <w:color w:val="282A2A"/>
          <w:spacing w:val="2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in</w:t>
      </w:r>
      <w:r w:rsidRPr="003E7118">
        <w:rPr>
          <w:rFonts w:asciiTheme="minorHAnsi" w:hAnsiTheme="minorHAnsi" w:cstheme="minorHAnsi"/>
          <w:color w:val="282A2A"/>
          <w:spacing w:val="9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</w:t>
      </w:r>
      <w:r w:rsidRPr="003E7118">
        <w:rPr>
          <w:rFonts w:asciiTheme="minorHAnsi" w:hAnsiTheme="minorHAnsi" w:cstheme="minorHAnsi"/>
          <w:color w:val="282A2A"/>
          <w:spacing w:val="-3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uitnodiging</w:t>
      </w:r>
      <w:r w:rsidRPr="003E7118">
        <w:rPr>
          <w:rFonts w:asciiTheme="minorHAnsi" w:hAnsiTheme="minorHAnsi" w:cstheme="minorHAnsi"/>
          <w:color w:val="282A2A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tot</w:t>
      </w:r>
      <w:r w:rsidRPr="003E7118">
        <w:rPr>
          <w:rFonts w:asciiTheme="minorHAnsi" w:hAnsiTheme="minorHAnsi" w:cstheme="minorHAnsi"/>
          <w:color w:val="3A3A3B"/>
          <w:spacing w:val="7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282A2A"/>
          <w:sz w:val="24"/>
          <w:szCs w:val="24"/>
        </w:rPr>
        <w:t>deze</w:t>
      </w:r>
      <w:r w:rsidRPr="003E7118">
        <w:rPr>
          <w:rFonts w:asciiTheme="minorHAnsi" w:hAnsiTheme="minorHAnsi" w:cstheme="minorHAnsi"/>
          <w:color w:val="282A2A"/>
          <w:spacing w:val="8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vergadering</w:t>
      </w:r>
      <w:r w:rsidRPr="003E7118">
        <w:rPr>
          <w:rFonts w:asciiTheme="minorHAnsi" w:hAnsiTheme="minorHAnsi" w:cstheme="minorHAnsi"/>
          <w:color w:val="3A3A3B"/>
          <w:spacing w:val="31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worden</w:t>
      </w:r>
      <w:r w:rsidRPr="003E7118">
        <w:rPr>
          <w:rFonts w:asciiTheme="minorHAnsi" w:hAnsiTheme="minorHAnsi" w:cstheme="minorHAnsi"/>
          <w:color w:val="3A3A3B"/>
          <w:spacing w:val="30"/>
          <w:sz w:val="24"/>
          <w:szCs w:val="24"/>
        </w:rPr>
        <w:t xml:space="preserve"> </w:t>
      </w:r>
      <w:r w:rsidRPr="003E7118">
        <w:rPr>
          <w:rFonts w:asciiTheme="minorHAnsi" w:hAnsiTheme="minorHAnsi" w:cstheme="minorHAnsi"/>
          <w:color w:val="3A3A3B"/>
          <w:sz w:val="24"/>
          <w:szCs w:val="24"/>
        </w:rPr>
        <w:t>vermeld</w:t>
      </w:r>
      <w:r w:rsidRPr="003E7118">
        <w:rPr>
          <w:rFonts w:asciiTheme="minorHAnsi" w:hAnsiTheme="minorHAnsi" w:cstheme="minorHAnsi"/>
          <w:color w:val="545656"/>
          <w:sz w:val="24"/>
          <w:szCs w:val="24"/>
        </w:rPr>
        <w:t>.</w:t>
      </w:r>
      <w:r w:rsidRPr="003E7118">
        <w:rPr>
          <w:rFonts w:asciiTheme="minorHAnsi" w:hAnsiTheme="minorHAnsi" w:cstheme="minorHAnsi"/>
          <w:color w:val="545656"/>
          <w:spacing w:val="-65"/>
          <w:sz w:val="24"/>
          <w:szCs w:val="24"/>
        </w:rPr>
        <w:t xml:space="preserve"> </w:t>
      </w:r>
    </w:p>
    <w:p w14:paraId="519EE84E" w14:textId="123CE4A4" w:rsidR="006E6A22" w:rsidRPr="003E7118" w:rsidRDefault="006E6A22" w:rsidP="00893C7D">
      <w:pPr>
        <w:tabs>
          <w:tab w:val="left" w:pos="7260"/>
        </w:tabs>
        <w:spacing w:before="27"/>
        <w:ind w:left="567" w:hanging="3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>Voor aanneming van een uitge</w:t>
      </w:r>
      <w:r w:rsidR="005D1222" w:rsidRPr="003E7118">
        <w:rPr>
          <w:rFonts w:asciiTheme="minorHAnsi" w:hAnsiTheme="minorHAnsi" w:cstheme="minorHAnsi"/>
          <w:sz w:val="24"/>
          <w:szCs w:val="24"/>
        </w:rPr>
        <w:t>bracht voorstel tot wijziging i</w:t>
      </w:r>
      <w:r w:rsidRPr="003E7118">
        <w:rPr>
          <w:rFonts w:asciiTheme="minorHAnsi" w:hAnsiTheme="minorHAnsi" w:cstheme="minorHAnsi"/>
          <w:sz w:val="24"/>
          <w:szCs w:val="24"/>
        </w:rPr>
        <w:t>s een m</w:t>
      </w:r>
      <w:r w:rsidR="005D1222" w:rsidRPr="003E7118">
        <w:rPr>
          <w:rFonts w:asciiTheme="minorHAnsi" w:hAnsiTheme="minorHAnsi" w:cstheme="minorHAnsi"/>
          <w:sz w:val="24"/>
          <w:szCs w:val="24"/>
        </w:rPr>
        <w:t xml:space="preserve">eerderheid van drie/vierde </w:t>
      </w:r>
      <w:r w:rsidRPr="003E7118">
        <w:rPr>
          <w:rFonts w:asciiTheme="minorHAnsi" w:hAnsiTheme="minorHAnsi" w:cstheme="minorHAnsi"/>
          <w:sz w:val="24"/>
          <w:szCs w:val="24"/>
        </w:rPr>
        <w:t>der uitgebrachte geldige stemmen vereist.</w:t>
      </w:r>
    </w:p>
    <w:p w14:paraId="0F9B847E" w14:textId="1668BEAD" w:rsidR="006E6A22" w:rsidRPr="003E7118" w:rsidRDefault="006E6A22" w:rsidP="00893C7D">
      <w:pPr>
        <w:tabs>
          <w:tab w:val="left" w:pos="7260"/>
        </w:tabs>
        <w:spacing w:before="27"/>
        <w:ind w:left="567" w:hanging="3"/>
        <w:rPr>
          <w:rFonts w:asciiTheme="minorHAnsi" w:hAnsiTheme="minorHAnsi" w:cstheme="minorHAnsi"/>
          <w:sz w:val="24"/>
          <w:szCs w:val="24"/>
        </w:rPr>
      </w:pPr>
      <w:r w:rsidRPr="003E7118">
        <w:rPr>
          <w:rFonts w:asciiTheme="minorHAnsi" w:hAnsiTheme="minorHAnsi" w:cstheme="minorHAnsi"/>
          <w:sz w:val="24"/>
          <w:szCs w:val="24"/>
        </w:rPr>
        <w:t>Het gewijzigde huishoudelijke regelement treedt in werken in op dag waarop het hoof</w:t>
      </w:r>
      <w:r w:rsidR="005D1222" w:rsidRPr="003E7118">
        <w:rPr>
          <w:rFonts w:asciiTheme="minorHAnsi" w:hAnsiTheme="minorHAnsi" w:cstheme="minorHAnsi"/>
          <w:sz w:val="24"/>
          <w:szCs w:val="24"/>
        </w:rPr>
        <w:t>d</w:t>
      </w:r>
      <w:r w:rsidRPr="003E7118">
        <w:rPr>
          <w:rFonts w:asciiTheme="minorHAnsi" w:hAnsiTheme="minorHAnsi" w:cstheme="minorHAnsi"/>
          <w:sz w:val="24"/>
          <w:szCs w:val="24"/>
        </w:rPr>
        <w:t>bestuur van de Maatschappij dit heeft goed gekeurd.</w:t>
      </w:r>
    </w:p>
    <w:p w14:paraId="76141BFC" w14:textId="641480A0" w:rsidR="00E25DA5" w:rsidRPr="003E7118" w:rsidRDefault="00E25DA5" w:rsidP="00893C7D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sectPr w:rsidR="00E25DA5" w:rsidRPr="003E7118" w:rsidSect="0025755F">
      <w:footerReference w:type="default" r:id="rId13"/>
      <w:pgSz w:w="11910" w:h="16840"/>
      <w:pgMar w:top="700" w:right="1137" w:bottom="280" w:left="620" w:header="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F28B62" w15:done="0"/>
  <w15:commentEx w15:paraId="35326C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2D87" w16cex:dateUtc="2021-09-27T14:50:00Z"/>
  <w16cex:commentExtensible w16cex:durableId="252C2D88" w16cex:dateUtc="2021-10-19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28B62" w16cid:durableId="252C2D87"/>
  <w16cid:commentId w16cid:paraId="35326CB4" w16cid:durableId="252C2D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DDC" w14:textId="77777777" w:rsidR="00963357" w:rsidRDefault="00963357">
      <w:r>
        <w:separator/>
      </w:r>
    </w:p>
  </w:endnote>
  <w:endnote w:type="continuationSeparator" w:id="0">
    <w:p w14:paraId="1DF4B3FB" w14:textId="77777777" w:rsidR="00963357" w:rsidRDefault="009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0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65EA48" w14:textId="0BCD58C0" w:rsidR="007D2DBE" w:rsidRDefault="007D2DBE">
            <w:pPr>
              <w:pStyle w:val="Voettekst"/>
              <w:jc w:val="center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6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6D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52E6C" w14:textId="77777777" w:rsidR="007D2DBE" w:rsidRDefault="007D2D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453639"/>
      <w:docPartObj>
        <w:docPartGallery w:val="Page Numbers (Bottom of Page)"/>
        <w:docPartUnique/>
      </w:docPartObj>
    </w:sdtPr>
    <w:sdtEndPr/>
    <w:sdtContent>
      <w:sdt>
        <w:sdtPr>
          <w:id w:val="-663927129"/>
          <w:docPartObj>
            <w:docPartGallery w:val="Page Numbers (Top of Page)"/>
            <w:docPartUnique/>
          </w:docPartObj>
        </w:sdtPr>
        <w:sdtEndPr/>
        <w:sdtContent>
          <w:p w14:paraId="621D42B8" w14:textId="5DA48A4D" w:rsidR="007D2DBE" w:rsidRDefault="007D2DBE">
            <w:pPr>
              <w:pStyle w:val="Voettekst"/>
              <w:jc w:val="center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6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6D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41C28" w14:textId="77777777" w:rsidR="00244F29" w:rsidRDefault="00244F29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6BB7A" w14:textId="77777777" w:rsidR="00963357" w:rsidRDefault="00963357">
      <w:r>
        <w:separator/>
      </w:r>
    </w:p>
  </w:footnote>
  <w:footnote w:type="continuationSeparator" w:id="0">
    <w:p w14:paraId="0A7560BA" w14:textId="77777777" w:rsidR="00963357" w:rsidRDefault="0096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825"/>
    <w:multiLevelType w:val="hybridMultilevel"/>
    <w:tmpl w:val="2F5C6074"/>
    <w:lvl w:ilvl="0" w:tplc="E1B6BBD4">
      <w:numFmt w:val="bullet"/>
      <w:lvlText w:val="-"/>
      <w:lvlJc w:val="left"/>
      <w:pPr>
        <w:ind w:left="918" w:hanging="421"/>
      </w:pPr>
      <w:rPr>
        <w:rFonts w:hint="default"/>
        <w:w w:val="101"/>
        <w:lang w:val="nl-NL" w:eastAsia="en-US" w:bidi="ar-SA"/>
      </w:rPr>
    </w:lvl>
    <w:lvl w:ilvl="1" w:tplc="5778F50E">
      <w:numFmt w:val="bullet"/>
      <w:lvlText w:val="•"/>
      <w:lvlJc w:val="left"/>
      <w:pPr>
        <w:ind w:left="1900" w:hanging="421"/>
      </w:pPr>
      <w:rPr>
        <w:rFonts w:hint="default"/>
        <w:lang w:val="nl-NL" w:eastAsia="en-US" w:bidi="ar-SA"/>
      </w:rPr>
    </w:lvl>
    <w:lvl w:ilvl="2" w:tplc="AC20C4E6">
      <w:numFmt w:val="bullet"/>
      <w:lvlText w:val="•"/>
      <w:lvlJc w:val="left"/>
      <w:pPr>
        <w:ind w:left="2881" w:hanging="421"/>
      </w:pPr>
      <w:rPr>
        <w:rFonts w:hint="default"/>
        <w:lang w:val="nl-NL" w:eastAsia="en-US" w:bidi="ar-SA"/>
      </w:rPr>
    </w:lvl>
    <w:lvl w:ilvl="3" w:tplc="54AA6A32">
      <w:numFmt w:val="bullet"/>
      <w:lvlText w:val="•"/>
      <w:lvlJc w:val="left"/>
      <w:pPr>
        <w:ind w:left="3861" w:hanging="421"/>
      </w:pPr>
      <w:rPr>
        <w:rFonts w:hint="default"/>
        <w:lang w:val="nl-NL" w:eastAsia="en-US" w:bidi="ar-SA"/>
      </w:rPr>
    </w:lvl>
    <w:lvl w:ilvl="4" w:tplc="8D9AB120">
      <w:numFmt w:val="bullet"/>
      <w:lvlText w:val="•"/>
      <w:lvlJc w:val="left"/>
      <w:pPr>
        <w:ind w:left="4842" w:hanging="421"/>
      </w:pPr>
      <w:rPr>
        <w:rFonts w:hint="default"/>
        <w:lang w:val="nl-NL" w:eastAsia="en-US" w:bidi="ar-SA"/>
      </w:rPr>
    </w:lvl>
    <w:lvl w:ilvl="5" w:tplc="C59A292A">
      <w:numFmt w:val="bullet"/>
      <w:lvlText w:val="•"/>
      <w:lvlJc w:val="left"/>
      <w:pPr>
        <w:ind w:left="5823" w:hanging="421"/>
      </w:pPr>
      <w:rPr>
        <w:rFonts w:hint="default"/>
        <w:lang w:val="nl-NL" w:eastAsia="en-US" w:bidi="ar-SA"/>
      </w:rPr>
    </w:lvl>
    <w:lvl w:ilvl="6" w:tplc="9ECEBD5C">
      <w:numFmt w:val="bullet"/>
      <w:lvlText w:val="•"/>
      <w:lvlJc w:val="left"/>
      <w:pPr>
        <w:ind w:left="6803" w:hanging="421"/>
      </w:pPr>
      <w:rPr>
        <w:rFonts w:hint="default"/>
        <w:lang w:val="nl-NL" w:eastAsia="en-US" w:bidi="ar-SA"/>
      </w:rPr>
    </w:lvl>
    <w:lvl w:ilvl="7" w:tplc="02DACE96">
      <w:numFmt w:val="bullet"/>
      <w:lvlText w:val="•"/>
      <w:lvlJc w:val="left"/>
      <w:pPr>
        <w:ind w:left="7784" w:hanging="421"/>
      </w:pPr>
      <w:rPr>
        <w:rFonts w:hint="default"/>
        <w:lang w:val="nl-NL" w:eastAsia="en-US" w:bidi="ar-SA"/>
      </w:rPr>
    </w:lvl>
    <w:lvl w:ilvl="8" w:tplc="0358C1E6">
      <w:numFmt w:val="bullet"/>
      <w:lvlText w:val="•"/>
      <w:lvlJc w:val="left"/>
      <w:pPr>
        <w:ind w:left="8765" w:hanging="421"/>
      </w:pPr>
      <w:rPr>
        <w:rFonts w:hint="default"/>
        <w:lang w:val="nl-NL" w:eastAsia="en-US" w:bidi="ar-SA"/>
      </w:rPr>
    </w:lvl>
  </w:abstractNum>
  <w:abstractNum w:abstractNumId="1">
    <w:nsid w:val="00EE5302"/>
    <w:multiLevelType w:val="hybridMultilevel"/>
    <w:tmpl w:val="67CC9CFC"/>
    <w:lvl w:ilvl="0" w:tplc="FF482688">
      <w:start w:val="1"/>
      <w:numFmt w:val="decimal"/>
      <w:lvlText w:val="%1."/>
      <w:lvlJc w:val="left"/>
      <w:pPr>
        <w:ind w:left="1287" w:hanging="360"/>
      </w:pPr>
      <w:rPr>
        <w:rFonts w:hint="default"/>
        <w:spacing w:val="-3"/>
        <w:w w:val="103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691FE3"/>
    <w:multiLevelType w:val="hybridMultilevel"/>
    <w:tmpl w:val="1FC87B4C"/>
    <w:lvl w:ilvl="0" w:tplc="914E0596">
      <w:start w:val="3"/>
      <w:numFmt w:val="decimal"/>
      <w:lvlText w:val="%1."/>
      <w:lvlJc w:val="left"/>
      <w:pPr>
        <w:ind w:left="3338" w:hanging="360"/>
      </w:pPr>
      <w:rPr>
        <w:rFonts w:hint="default"/>
        <w:b/>
        <w:bCs/>
        <w:i/>
        <w:color w:val="2F3131"/>
        <w:w w:val="103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113" w:hanging="360"/>
      </w:pPr>
    </w:lvl>
    <w:lvl w:ilvl="2" w:tplc="0413001B" w:tentative="1">
      <w:start w:val="1"/>
      <w:numFmt w:val="lowerRoman"/>
      <w:lvlText w:val="%3."/>
      <w:lvlJc w:val="right"/>
      <w:pPr>
        <w:ind w:left="2833" w:hanging="180"/>
      </w:pPr>
    </w:lvl>
    <w:lvl w:ilvl="3" w:tplc="0413000F" w:tentative="1">
      <w:start w:val="1"/>
      <w:numFmt w:val="decimal"/>
      <w:lvlText w:val="%4."/>
      <w:lvlJc w:val="left"/>
      <w:pPr>
        <w:ind w:left="3553" w:hanging="360"/>
      </w:pPr>
    </w:lvl>
    <w:lvl w:ilvl="4" w:tplc="04130019" w:tentative="1">
      <w:start w:val="1"/>
      <w:numFmt w:val="lowerLetter"/>
      <w:lvlText w:val="%5."/>
      <w:lvlJc w:val="left"/>
      <w:pPr>
        <w:ind w:left="4273" w:hanging="360"/>
      </w:pPr>
    </w:lvl>
    <w:lvl w:ilvl="5" w:tplc="0413001B" w:tentative="1">
      <w:start w:val="1"/>
      <w:numFmt w:val="lowerRoman"/>
      <w:lvlText w:val="%6."/>
      <w:lvlJc w:val="right"/>
      <w:pPr>
        <w:ind w:left="4993" w:hanging="180"/>
      </w:pPr>
    </w:lvl>
    <w:lvl w:ilvl="6" w:tplc="0413000F" w:tentative="1">
      <w:start w:val="1"/>
      <w:numFmt w:val="decimal"/>
      <w:lvlText w:val="%7."/>
      <w:lvlJc w:val="left"/>
      <w:pPr>
        <w:ind w:left="5713" w:hanging="360"/>
      </w:pPr>
    </w:lvl>
    <w:lvl w:ilvl="7" w:tplc="04130019" w:tentative="1">
      <w:start w:val="1"/>
      <w:numFmt w:val="lowerLetter"/>
      <w:lvlText w:val="%8."/>
      <w:lvlJc w:val="left"/>
      <w:pPr>
        <w:ind w:left="6433" w:hanging="360"/>
      </w:pPr>
    </w:lvl>
    <w:lvl w:ilvl="8" w:tplc="0413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">
    <w:nsid w:val="02C44E26"/>
    <w:multiLevelType w:val="hybridMultilevel"/>
    <w:tmpl w:val="95289520"/>
    <w:lvl w:ilvl="0" w:tplc="E260FA98">
      <w:start w:val="1"/>
      <w:numFmt w:val="decimal"/>
      <w:lvlText w:val="%1."/>
      <w:lvlJc w:val="left"/>
      <w:pPr>
        <w:ind w:left="1255" w:hanging="328"/>
      </w:pPr>
      <w:rPr>
        <w:rFonts w:ascii="Times New Roman" w:eastAsia="Times New Roman" w:hAnsi="Times New Roman" w:cs="Times New Roman" w:hint="default"/>
        <w:color w:val="2F3131"/>
        <w:w w:val="110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873" w:hanging="360"/>
      </w:pPr>
    </w:lvl>
    <w:lvl w:ilvl="2" w:tplc="0413001B" w:tentative="1">
      <w:start w:val="1"/>
      <w:numFmt w:val="lowerRoman"/>
      <w:lvlText w:val="%3."/>
      <w:lvlJc w:val="right"/>
      <w:pPr>
        <w:ind w:left="2593" w:hanging="180"/>
      </w:pPr>
    </w:lvl>
    <w:lvl w:ilvl="3" w:tplc="0413000F" w:tentative="1">
      <w:start w:val="1"/>
      <w:numFmt w:val="decimal"/>
      <w:lvlText w:val="%4."/>
      <w:lvlJc w:val="left"/>
      <w:pPr>
        <w:ind w:left="3313" w:hanging="360"/>
      </w:pPr>
    </w:lvl>
    <w:lvl w:ilvl="4" w:tplc="04130019" w:tentative="1">
      <w:start w:val="1"/>
      <w:numFmt w:val="lowerLetter"/>
      <w:lvlText w:val="%5."/>
      <w:lvlJc w:val="left"/>
      <w:pPr>
        <w:ind w:left="4033" w:hanging="360"/>
      </w:pPr>
    </w:lvl>
    <w:lvl w:ilvl="5" w:tplc="0413001B" w:tentative="1">
      <w:start w:val="1"/>
      <w:numFmt w:val="lowerRoman"/>
      <w:lvlText w:val="%6."/>
      <w:lvlJc w:val="right"/>
      <w:pPr>
        <w:ind w:left="4753" w:hanging="180"/>
      </w:pPr>
    </w:lvl>
    <w:lvl w:ilvl="6" w:tplc="0413000F" w:tentative="1">
      <w:start w:val="1"/>
      <w:numFmt w:val="decimal"/>
      <w:lvlText w:val="%7."/>
      <w:lvlJc w:val="left"/>
      <w:pPr>
        <w:ind w:left="5473" w:hanging="360"/>
      </w:pPr>
    </w:lvl>
    <w:lvl w:ilvl="7" w:tplc="04130019" w:tentative="1">
      <w:start w:val="1"/>
      <w:numFmt w:val="lowerLetter"/>
      <w:lvlText w:val="%8."/>
      <w:lvlJc w:val="left"/>
      <w:pPr>
        <w:ind w:left="6193" w:hanging="360"/>
      </w:pPr>
    </w:lvl>
    <w:lvl w:ilvl="8" w:tplc="0413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4">
    <w:nsid w:val="043A43DC"/>
    <w:multiLevelType w:val="hybridMultilevel"/>
    <w:tmpl w:val="F720191E"/>
    <w:lvl w:ilvl="0" w:tplc="0F92C700">
      <w:start w:val="1"/>
      <w:numFmt w:val="decimal"/>
      <w:lvlText w:val="%1."/>
      <w:lvlJc w:val="left"/>
      <w:pPr>
        <w:ind w:left="3" w:hanging="492"/>
      </w:pPr>
      <w:rPr>
        <w:rFonts w:ascii="Arial"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591" w:hanging="360"/>
      </w:pPr>
    </w:lvl>
    <w:lvl w:ilvl="2" w:tplc="0413001B" w:tentative="1">
      <w:start w:val="1"/>
      <w:numFmt w:val="lowerRoman"/>
      <w:lvlText w:val="%3."/>
      <w:lvlJc w:val="right"/>
      <w:pPr>
        <w:ind w:left="1311" w:hanging="180"/>
      </w:pPr>
    </w:lvl>
    <w:lvl w:ilvl="3" w:tplc="0413000F" w:tentative="1">
      <w:start w:val="1"/>
      <w:numFmt w:val="decimal"/>
      <w:lvlText w:val="%4."/>
      <w:lvlJc w:val="left"/>
      <w:pPr>
        <w:ind w:left="2031" w:hanging="360"/>
      </w:pPr>
    </w:lvl>
    <w:lvl w:ilvl="4" w:tplc="04130019" w:tentative="1">
      <w:start w:val="1"/>
      <w:numFmt w:val="lowerLetter"/>
      <w:lvlText w:val="%5."/>
      <w:lvlJc w:val="left"/>
      <w:pPr>
        <w:ind w:left="2751" w:hanging="360"/>
      </w:pPr>
    </w:lvl>
    <w:lvl w:ilvl="5" w:tplc="0413001B" w:tentative="1">
      <w:start w:val="1"/>
      <w:numFmt w:val="lowerRoman"/>
      <w:lvlText w:val="%6."/>
      <w:lvlJc w:val="right"/>
      <w:pPr>
        <w:ind w:left="3471" w:hanging="180"/>
      </w:pPr>
    </w:lvl>
    <w:lvl w:ilvl="6" w:tplc="0413000F" w:tentative="1">
      <w:start w:val="1"/>
      <w:numFmt w:val="decimal"/>
      <w:lvlText w:val="%7."/>
      <w:lvlJc w:val="left"/>
      <w:pPr>
        <w:ind w:left="4191" w:hanging="360"/>
      </w:pPr>
    </w:lvl>
    <w:lvl w:ilvl="7" w:tplc="04130019" w:tentative="1">
      <w:start w:val="1"/>
      <w:numFmt w:val="lowerLetter"/>
      <w:lvlText w:val="%8."/>
      <w:lvlJc w:val="left"/>
      <w:pPr>
        <w:ind w:left="4911" w:hanging="360"/>
      </w:pPr>
    </w:lvl>
    <w:lvl w:ilvl="8" w:tplc="0413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5">
    <w:nsid w:val="09D20056"/>
    <w:multiLevelType w:val="hybridMultilevel"/>
    <w:tmpl w:val="FEF24D74"/>
    <w:lvl w:ilvl="0" w:tplc="BBDC59BC">
      <w:start w:val="1"/>
      <w:numFmt w:val="decimal"/>
      <w:lvlText w:val="%1."/>
      <w:lvlJc w:val="left"/>
      <w:pPr>
        <w:ind w:left="699" w:hanging="320"/>
      </w:pPr>
      <w:rPr>
        <w:rFonts w:hint="default"/>
        <w:w w:val="96"/>
        <w:lang w:val="nl-NL" w:eastAsia="en-US" w:bidi="ar-SA"/>
      </w:rPr>
    </w:lvl>
    <w:lvl w:ilvl="1" w:tplc="FFB46460">
      <w:numFmt w:val="bullet"/>
      <w:lvlText w:val="•"/>
      <w:lvlJc w:val="left"/>
      <w:pPr>
        <w:ind w:left="1702" w:hanging="320"/>
      </w:pPr>
      <w:rPr>
        <w:rFonts w:hint="default"/>
        <w:lang w:val="nl-NL" w:eastAsia="en-US" w:bidi="ar-SA"/>
      </w:rPr>
    </w:lvl>
    <w:lvl w:ilvl="2" w:tplc="39445632">
      <w:numFmt w:val="bullet"/>
      <w:lvlText w:val="•"/>
      <w:lvlJc w:val="left"/>
      <w:pPr>
        <w:ind w:left="2705" w:hanging="320"/>
      </w:pPr>
      <w:rPr>
        <w:rFonts w:hint="default"/>
        <w:lang w:val="nl-NL" w:eastAsia="en-US" w:bidi="ar-SA"/>
      </w:rPr>
    </w:lvl>
    <w:lvl w:ilvl="3" w:tplc="152CB154">
      <w:numFmt w:val="bullet"/>
      <w:lvlText w:val="•"/>
      <w:lvlJc w:val="left"/>
      <w:pPr>
        <w:ind w:left="3707" w:hanging="320"/>
      </w:pPr>
      <w:rPr>
        <w:rFonts w:hint="default"/>
        <w:lang w:val="nl-NL" w:eastAsia="en-US" w:bidi="ar-SA"/>
      </w:rPr>
    </w:lvl>
    <w:lvl w:ilvl="4" w:tplc="9652482C">
      <w:numFmt w:val="bullet"/>
      <w:lvlText w:val="•"/>
      <w:lvlJc w:val="left"/>
      <w:pPr>
        <w:ind w:left="4710" w:hanging="320"/>
      </w:pPr>
      <w:rPr>
        <w:rFonts w:hint="default"/>
        <w:lang w:val="nl-NL" w:eastAsia="en-US" w:bidi="ar-SA"/>
      </w:rPr>
    </w:lvl>
    <w:lvl w:ilvl="5" w:tplc="247866C0">
      <w:numFmt w:val="bullet"/>
      <w:lvlText w:val="•"/>
      <w:lvlJc w:val="left"/>
      <w:pPr>
        <w:ind w:left="5713" w:hanging="320"/>
      </w:pPr>
      <w:rPr>
        <w:rFonts w:hint="default"/>
        <w:lang w:val="nl-NL" w:eastAsia="en-US" w:bidi="ar-SA"/>
      </w:rPr>
    </w:lvl>
    <w:lvl w:ilvl="6" w:tplc="741A8578">
      <w:numFmt w:val="bullet"/>
      <w:lvlText w:val="•"/>
      <w:lvlJc w:val="left"/>
      <w:pPr>
        <w:ind w:left="6715" w:hanging="320"/>
      </w:pPr>
      <w:rPr>
        <w:rFonts w:hint="default"/>
        <w:lang w:val="nl-NL" w:eastAsia="en-US" w:bidi="ar-SA"/>
      </w:rPr>
    </w:lvl>
    <w:lvl w:ilvl="7" w:tplc="CFAEE3B6">
      <w:numFmt w:val="bullet"/>
      <w:lvlText w:val="•"/>
      <w:lvlJc w:val="left"/>
      <w:pPr>
        <w:ind w:left="7718" w:hanging="320"/>
      </w:pPr>
      <w:rPr>
        <w:rFonts w:hint="default"/>
        <w:lang w:val="nl-NL" w:eastAsia="en-US" w:bidi="ar-SA"/>
      </w:rPr>
    </w:lvl>
    <w:lvl w:ilvl="8" w:tplc="6C58FF46">
      <w:numFmt w:val="bullet"/>
      <w:lvlText w:val="•"/>
      <w:lvlJc w:val="left"/>
      <w:pPr>
        <w:ind w:left="8721" w:hanging="320"/>
      </w:pPr>
      <w:rPr>
        <w:rFonts w:hint="default"/>
        <w:lang w:val="nl-NL" w:eastAsia="en-US" w:bidi="ar-SA"/>
      </w:rPr>
    </w:lvl>
  </w:abstractNum>
  <w:abstractNum w:abstractNumId="6">
    <w:nsid w:val="09DA1B86"/>
    <w:multiLevelType w:val="hybridMultilevel"/>
    <w:tmpl w:val="B5D8D0D8"/>
    <w:lvl w:ilvl="0" w:tplc="B19C517C">
      <w:start w:val="1"/>
      <w:numFmt w:val="decimal"/>
      <w:lvlText w:val="%1."/>
      <w:lvlJc w:val="left"/>
      <w:pPr>
        <w:ind w:left="1389" w:hanging="328"/>
      </w:pPr>
      <w:rPr>
        <w:rFonts w:hint="default"/>
        <w:color w:val="2F3131"/>
        <w:spacing w:val="0"/>
        <w:w w:val="97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ED57FC"/>
    <w:multiLevelType w:val="hybridMultilevel"/>
    <w:tmpl w:val="EE54D32A"/>
    <w:lvl w:ilvl="0" w:tplc="E260FA98">
      <w:start w:val="2"/>
      <w:numFmt w:val="decimal"/>
      <w:lvlText w:val="%1."/>
      <w:lvlJc w:val="left"/>
      <w:pPr>
        <w:ind w:left="1393" w:hanging="360"/>
      </w:pPr>
      <w:rPr>
        <w:rFonts w:ascii="Times New Roman" w:eastAsia="Times New Roman" w:hAnsi="Times New Roman" w:cs="Times New Roman" w:hint="default"/>
        <w:color w:val="2F3131"/>
        <w:w w:val="110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113" w:hanging="360"/>
      </w:pPr>
    </w:lvl>
    <w:lvl w:ilvl="2" w:tplc="0413001B" w:tentative="1">
      <w:start w:val="1"/>
      <w:numFmt w:val="lowerRoman"/>
      <w:lvlText w:val="%3."/>
      <w:lvlJc w:val="right"/>
      <w:pPr>
        <w:ind w:left="2833" w:hanging="180"/>
      </w:pPr>
    </w:lvl>
    <w:lvl w:ilvl="3" w:tplc="0413000F" w:tentative="1">
      <w:start w:val="1"/>
      <w:numFmt w:val="decimal"/>
      <w:lvlText w:val="%4."/>
      <w:lvlJc w:val="left"/>
      <w:pPr>
        <w:ind w:left="3553" w:hanging="360"/>
      </w:pPr>
    </w:lvl>
    <w:lvl w:ilvl="4" w:tplc="04130019" w:tentative="1">
      <w:start w:val="1"/>
      <w:numFmt w:val="lowerLetter"/>
      <w:lvlText w:val="%5."/>
      <w:lvlJc w:val="left"/>
      <w:pPr>
        <w:ind w:left="4273" w:hanging="360"/>
      </w:pPr>
    </w:lvl>
    <w:lvl w:ilvl="5" w:tplc="0413001B" w:tentative="1">
      <w:start w:val="1"/>
      <w:numFmt w:val="lowerRoman"/>
      <w:lvlText w:val="%6."/>
      <w:lvlJc w:val="right"/>
      <w:pPr>
        <w:ind w:left="4993" w:hanging="180"/>
      </w:pPr>
    </w:lvl>
    <w:lvl w:ilvl="6" w:tplc="0413000F" w:tentative="1">
      <w:start w:val="1"/>
      <w:numFmt w:val="decimal"/>
      <w:lvlText w:val="%7."/>
      <w:lvlJc w:val="left"/>
      <w:pPr>
        <w:ind w:left="5713" w:hanging="360"/>
      </w:pPr>
    </w:lvl>
    <w:lvl w:ilvl="7" w:tplc="04130019" w:tentative="1">
      <w:start w:val="1"/>
      <w:numFmt w:val="lowerLetter"/>
      <w:lvlText w:val="%8."/>
      <w:lvlJc w:val="left"/>
      <w:pPr>
        <w:ind w:left="6433" w:hanging="360"/>
      </w:pPr>
    </w:lvl>
    <w:lvl w:ilvl="8" w:tplc="0413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8">
    <w:nsid w:val="0B1315F3"/>
    <w:multiLevelType w:val="hybridMultilevel"/>
    <w:tmpl w:val="A0CC40AA"/>
    <w:lvl w:ilvl="0" w:tplc="FF482688">
      <w:start w:val="1"/>
      <w:numFmt w:val="decimal"/>
      <w:lvlText w:val="%1."/>
      <w:lvlJc w:val="left"/>
      <w:pPr>
        <w:ind w:left="1287" w:hanging="360"/>
      </w:pPr>
      <w:rPr>
        <w:rFonts w:hint="default"/>
        <w:spacing w:val="-3"/>
        <w:w w:val="103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2101C2"/>
    <w:multiLevelType w:val="hybridMultilevel"/>
    <w:tmpl w:val="452AE374"/>
    <w:lvl w:ilvl="0" w:tplc="B19C517C">
      <w:start w:val="1"/>
      <w:numFmt w:val="decimal"/>
      <w:lvlText w:val="%1."/>
      <w:lvlJc w:val="left"/>
      <w:pPr>
        <w:ind w:left="1389" w:hanging="328"/>
      </w:pPr>
      <w:rPr>
        <w:rFonts w:hint="default"/>
        <w:color w:val="2F3131"/>
        <w:spacing w:val="0"/>
        <w:w w:val="97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49709C"/>
    <w:multiLevelType w:val="hybridMultilevel"/>
    <w:tmpl w:val="B3CADF1A"/>
    <w:lvl w:ilvl="0" w:tplc="E260FA98">
      <w:start w:val="1"/>
      <w:numFmt w:val="decimal"/>
      <w:lvlText w:val="%1."/>
      <w:lvlJc w:val="left"/>
      <w:pPr>
        <w:ind w:left="1389" w:hanging="328"/>
      </w:pPr>
      <w:rPr>
        <w:rFonts w:ascii="Times New Roman" w:eastAsia="Times New Roman" w:hAnsi="Times New Roman" w:cs="Times New Roman" w:hint="default"/>
        <w:color w:val="2F3131"/>
        <w:spacing w:val="0"/>
        <w:w w:val="110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D151C46"/>
    <w:multiLevelType w:val="hybridMultilevel"/>
    <w:tmpl w:val="D0444F9C"/>
    <w:lvl w:ilvl="0" w:tplc="914E05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color w:val="1F2123"/>
        <w:spacing w:val="-1"/>
        <w:w w:val="103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03B80"/>
    <w:multiLevelType w:val="hybridMultilevel"/>
    <w:tmpl w:val="BAEA50FE"/>
    <w:lvl w:ilvl="0" w:tplc="8D043764">
      <w:start w:val="1"/>
      <w:numFmt w:val="decimal"/>
      <w:lvlText w:val="%1."/>
      <w:lvlJc w:val="left"/>
      <w:pPr>
        <w:ind w:left="888" w:hanging="353"/>
      </w:pPr>
      <w:rPr>
        <w:rFonts w:hint="default"/>
        <w:w w:val="104"/>
        <w:lang w:val="nl-NL" w:eastAsia="en-US" w:bidi="ar-SA"/>
      </w:rPr>
    </w:lvl>
    <w:lvl w:ilvl="1" w:tplc="62FA68C6">
      <w:numFmt w:val="bullet"/>
      <w:lvlText w:val="•"/>
      <w:lvlJc w:val="left"/>
      <w:pPr>
        <w:ind w:left="1864" w:hanging="353"/>
      </w:pPr>
      <w:rPr>
        <w:rFonts w:hint="default"/>
        <w:lang w:val="nl-NL" w:eastAsia="en-US" w:bidi="ar-SA"/>
      </w:rPr>
    </w:lvl>
    <w:lvl w:ilvl="2" w:tplc="13DAF7D4">
      <w:numFmt w:val="bullet"/>
      <w:lvlText w:val="•"/>
      <w:lvlJc w:val="left"/>
      <w:pPr>
        <w:ind w:left="2849" w:hanging="353"/>
      </w:pPr>
      <w:rPr>
        <w:rFonts w:hint="default"/>
        <w:lang w:val="nl-NL" w:eastAsia="en-US" w:bidi="ar-SA"/>
      </w:rPr>
    </w:lvl>
    <w:lvl w:ilvl="3" w:tplc="112E6CEE">
      <w:numFmt w:val="bullet"/>
      <w:lvlText w:val="•"/>
      <w:lvlJc w:val="left"/>
      <w:pPr>
        <w:ind w:left="3833" w:hanging="353"/>
      </w:pPr>
      <w:rPr>
        <w:rFonts w:hint="default"/>
        <w:lang w:val="nl-NL" w:eastAsia="en-US" w:bidi="ar-SA"/>
      </w:rPr>
    </w:lvl>
    <w:lvl w:ilvl="4" w:tplc="48CE830A">
      <w:numFmt w:val="bullet"/>
      <w:lvlText w:val="•"/>
      <w:lvlJc w:val="left"/>
      <w:pPr>
        <w:ind w:left="4818" w:hanging="353"/>
      </w:pPr>
      <w:rPr>
        <w:rFonts w:hint="default"/>
        <w:lang w:val="nl-NL" w:eastAsia="en-US" w:bidi="ar-SA"/>
      </w:rPr>
    </w:lvl>
    <w:lvl w:ilvl="5" w:tplc="8DE4E9CA">
      <w:numFmt w:val="bullet"/>
      <w:lvlText w:val="•"/>
      <w:lvlJc w:val="left"/>
      <w:pPr>
        <w:ind w:left="5803" w:hanging="353"/>
      </w:pPr>
      <w:rPr>
        <w:rFonts w:hint="default"/>
        <w:lang w:val="nl-NL" w:eastAsia="en-US" w:bidi="ar-SA"/>
      </w:rPr>
    </w:lvl>
    <w:lvl w:ilvl="6" w:tplc="B1800FB2">
      <w:numFmt w:val="bullet"/>
      <w:lvlText w:val="•"/>
      <w:lvlJc w:val="left"/>
      <w:pPr>
        <w:ind w:left="6787" w:hanging="353"/>
      </w:pPr>
      <w:rPr>
        <w:rFonts w:hint="default"/>
        <w:lang w:val="nl-NL" w:eastAsia="en-US" w:bidi="ar-SA"/>
      </w:rPr>
    </w:lvl>
    <w:lvl w:ilvl="7" w:tplc="64DA7940">
      <w:numFmt w:val="bullet"/>
      <w:lvlText w:val="•"/>
      <w:lvlJc w:val="left"/>
      <w:pPr>
        <w:ind w:left="7772" w:hanging="353"/>
      </w:pPr>
      <w:rPr>
        <w:rFonts w:hint="default"/>
        <w:lang w:val="nl-NL" w:eastAsia="en-US" w:bidi="ar-SA"/>
      </w:rPr>
    </w:lvl>
    <w:lvl w:ilvl="8" w:tplc="27043EEA">
      <w:numFmt w:val="bullet"/>
      <w:lvlText w:val="•"/>
      <w:lvlJc w:val="left"/>
      <w:pPr>
        <w:ind w:left="8757" w:hanging="353"/>
      </w:pPr>
      <w:rPr>
        <w:rFonts w:hint="default"/>
        <w:lang w:val="nl-NL" w:eastAsia="en-US" w:bidi="ar-SA"/>
      </w:rPr>
    </w:lvl>
  </w:abstractNum>
  <w:abstractNum w:abstractNumId="13">
    <w:nsid w:val="10D039B8"/>
    <w:multiLevelType w:val="hybridMultilevel"/>
    <w:tmpl w:val="10C01AFE"/>
    <w:lvl w:ilvl="0" w:tplc="FF482688">
      <w:start w:val="1"/>
      <w:numFmt w:val="decimal"/>
      <w:lvlText w:val="%1."/>
      <w:lvlJc w:val="left"/>
      <w:pPr>
        <w:ind w:left="1389" w:hanging="328"/>
      </w:pPr>
      <w:rPr>
        <w:rFonts w:hint="default"/>
        <w:color w:val="2F3131"/>
        <w:spacing w:val="-3"/>
        <w:w w:val="103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2847B12"/>
    <w:multiLevelType w:val="hybridMultilevel"/>
    <w:tmpl w:val="71B80CF6"/>
    <w:lvl w:ilvl="0" w:tplc="E260FA98">
      <w:start w:val="1"/>
      <w:numFmt w:val="decimal"/>
      <w:lvlText w:val="%1."/>
      <w:lvlJc w:val="left"/>
      <w:pPr>
        <w:ind w:left="1255" w:hanging="328"/>
      </w:pPr>
      <w:rPr>
        <w:rFonts w:ascii="Times New Roman" w:eastAsia="Times New Roman" w:hAnsi="Times New Roman" w:cs="Times New Roman" w:hint="default"/>
        <w:color w:val="2F3131"/>
        <w:w w:val="110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873" w:hanging="360"/>
      </w:pPr>
    </w:lvl>
    <w:lvl w:ilvl="2" w:tplc="0413001B" w:tentative="1">
      <w:start w:val="1"/>
      <w:numFmt w:val="lowerRoman"/>
      <w:lvlText w:val="%3."/>
      <w:lvlJc w:val="right"/>
      <w:pPr>
        <w:ind w:left="2593" w:hanging="180"/>
      </w:pPr>
    </w:lvl>
    <w:lvl w:ilvl="3" w:tplc="0413000F" w:tentative="1">
      <w:start w:val="1"/>
      <w:numFmt w:val="decimal"/>
      <w:lvlText w:val="%4."/>
      <w:lvlJc w:val="left"/>
      <w:pPr>
        <w:ind w:left="3313" w:hanging="360"/>
      </w:pPr>
    </w:lvl>
    <w:lvl w:ilvl="4" w:tplc="04130019" w:tentative="1">
      <w:start w:val="1"/>
      <w:numFmt w:val="lowerLetter"/>
      <w:lvlText w:val="%5."/>
      <w:lvlJc w:val="left"/>
      <w:pPr>
        <w:ind w:left="4033" w:hanging="360"/>
      </w:pPr>
    </w:lvl>
    <w:lvl w:ilvl="5" w:tplc="0413001B" w:tentative="1">
      <w:start w:val="1"/>
      <w:numFmt w:val="lowerRoman"/>
      <w:lvlText w:val="%6."/>
      <w:lvlJc w:val="right"/>
      <w:pPr>
        <w:ind w:left="4753" w:hanging="180"/>
      </w:pPr>
    </w:lvl>
    <w:lvl w:ilvl="6" w:tplc="0413000F" w:tentative="1">
      <w:start w:val="1"/>
      <w:numFmt w:val="decimal"/>
      <w:lvlText w:val="%7."/>
      <w:lvlJc w:val="left"/>
      <w:pPr>
        <w:ind w:left="5473" w:hanging="360"/>
      </w:pPr>
    </w:lvl>
    <w:lvl w:ilvl="7" w:tplc="04130019" w:tentative="1">
      <w:start w:val="1"/>
      <w:numFmt w:val="lowerLetter"/>
      <w:lvlText w:val="%8."/>
      <w:lvlJc w:val="left"/>
      <w:pPr>
        <w:ind w:left="6193" w:hanging="360"/>
      </w:pPr>
    </w:lvl>
    <w:lvl w:ilvl="8" w:tplc="0413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5">
    <w:nsid w:val="14942685"/>
    <w:multiLevelType w:val="hybridMultilevel"/>
    <w:tmpl w:val="FE12AD84"/>
    <w:lvl w:ilvl="0" w:tplc="0F92C700">
      <w:start w:val="1"/>
      <w:numFmt w:val="decimal"/>
      <w:lvlText w:val="%1."/>
      <w:lvlJc w:val="left"/>
      <w:pPr>
        <w:ind w:left="231" w:hanging="360"/>
      </w:pPr>
      <w:rPr>
        <w:rFonts w:ascii="Arial" w:hint="default"/>
        <w:w w:val="105"/>
      </w:rPr>
    </w:lvl>
    <w:lvl w:ilvl="1" w:tplc="0413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6">
    <w:nsid w:val="16DA4D7D"/>
    <w:multiLevelType w:val="hybridMultilevel"/>
    <w:tmpl w:val="42701D88"/>
    <w:lvl w:ilvl="0" w:tplc="914E0596">
      <w:start w:val="3"/>
      <w:numFmt w:val="decimal"/>
      <w:lvlText w:val="%1."/>
      <w:lvlJc w:val="left"/>
      <w:pPr>
        <w:ind w:left="823" w:hanging="484"/>
        <w:jc w:val="right"/>
      </w:pPr>
      <w:rPr>
        <w:rFonts w:hint="default"/>
        <w:b/>
        <w:bCs/>
        <w:i/>
        <w:w w:val="103"/>
        <w:lang w:val="nl-NL" w:eastAsia="en-US" w:bidi="ar-SA"/>
      </w:rPr>
    </w:lvl>
    <w:lvl w:ilvl="1" w:tplc="188AC91E">
      <w:start w:val="1"/>
      <w:numFmt w:val="lowerLetter"/>
      <w:lvlText w:val="%2."/>
      <w:lvlJc w:val="left"/>
      <w:pPr>
        <w:ind w:left="1314" w:hanging="598"/>
      </w:pPr>
      <w:rPr>
        <w:rFonts w:ascii="Times New Roman" w:eastAsia="Times New Roman" w:hAnsi="Times New Roman" w:cs="Times New Roman" w:hint="default"/>
        <w:color w:val="1F2123"/>
        <w:spacing w:val="-1"/>
        <w:w w:val="102"/>
        <w:sz w:val="26"/>
        <w:szCs w:val="26"/>
        <w:lang w:val="nl-NL" w:eastAsia="en-US" w:bidi="ar-SA"/>
      </w:rPr>
    </w:lvl>
    <w:lvl w:ilvl="2" w:tplc="96129A64">
      <w:numFmt w:val="bullet"/>
      <w:lvlText w:val="•"/>
      <w:lvlJc w:val="left"/>
      <w:pPr>
        <w:ind w:left="1823" w:hanging="440"/>
      </w:pPr>
      <w:rPr>
        <w:rFonts w:ascii="Times New Roman" w:eastAsia="Times New Roman" w:hAnsi="Times New Roman" w:cs="Times New Roman" w:hint="default"/>
        <w:color w:val="28282A"/>
        <w:w w:val="106"/>
        <w:sz w:val="30"/>
        <w:szCs w:val="30"/>
        <w:lang w:val="nl-NL" w:eastAsia="en-US" w:bidi="ar-SA"/>
      </w:rPr>
    </w:lvl>
    <w:lvl w:ilvl="3" w:tplc="930C99E6">
      <w:numFmt w:val="bullet"/>
      <w:lvlText w:val="•"/>
      <w:lvlJc w:val="left"/>
      <w:pPr>
        <w:ind w:left="2933" w:hanging="440"/>
      </w:pPr>
      <w:rPr>
        <w:rFonts w:hint="default"/>
        <w:lang w:val="nl-NL" w:eastAsia="en-US" w:bidi="ar-SA"/>
      </w:rPr>
    </w:lvl>
    <w:lvl w:ilvl="4" w:tplc="A4E219E8">
      <w:numFmt w:val="bullet"/>
      <w:lvlText w:val="•"/>
      <w:lvlJc w:val="left"/>
      <w:pPr>
        <w:ind w:left="4046" w:hanging="440"/>
      </w:pPr>
      <w:rPr>
        <w:rFonts w:hint="default"/>
        <w:lang w:val="nl-NL" w:eastAsia="en-US" w:bidi="ar-SA"/>
      </w:rPr>
    </w:lvl>
    <w:lvl w:ilvl="5" w:tplc="5B66C8FE">
      <w:numFmt w:val="bullet"/>
      <w:lvlText w:val="•"/>
      <w:lvlJc w:val="left"/>
      <w:pPr>
        <w:ind w:left="5159" w:hanging="440"/>
      </w:pPr>
      <w:rPr>
        <w:rFonts w:hint="default"/>
        <w:lang w:val="nl-NL" w:eastAsia="en-US" w:bidi="ar-SA"/>
      </w:rPr>
    </w:lvl>
    <w:lvl w:ilvl="6" w:tplc="398AF562">
      <w:numFmt w:val="bullet"/>
      <w:lvlText w:val="•"/>
      <w:lvlJc w:val="left"/>
      <w:pPr>
        <w:ind w:left="6273" w:hanging="440"/>
      </w:pPr>
      <w:rPr>
        <w:rFonts w:hint="default"/>
        <w:lang w:val="nl-NL" w:eastAsia="en-US" w:bidi="ar-SA"/>
      </w:rPr>
    </w:lvl>
    <w:lvl w:ilvl="7" w:tplc="3C285328">
      <w:numFmt w:val="bullet"/>
      <w:lvlText w:val="•"/>
      <w:lvlJc w:val="left"/>
      <w:pPr>
        <w:ind w:left="7386" w:hanging="440"/>
      </w:pPr>
      <w:rPr>
        <w:rFonts w:hint="default"/>
        <w:lang w:val="nl-NL" w:eastAsia="en-US" w:bidi="ar-SA"/>
      </w:rPr>
    </w:lvl>
    <w:lvl w:ilvl="8" w:tplc="A4249262">
      <w:numFmt w:val="bullet"/>
      <w:lvlText w:val="•"/>
      <w:lvlJc w:val="left"/>
      <w:pPr>
        <w:ind w:left="8499" w:hanging="440"/>
      </w:pPr>
      <w:rPr>
        <w:rFonts w:hint="default"/>
        <w:lang w:val="nl-NL" w:eastAsia="en-US" w:bidi="ar-SA"/>
      </w:rPr>
    </w:lvl>
  </w:abstractNum>
  <w:abstractNum w:abstractNumId="17">
    <w:nsid w:val="17392572"/>
    <w:multiLevelType w:val="hybridMultilevel"/>
    <w:tmpl w:val="64DCC918"/>
    <w:lvl w:ilvl="0" w:tplc="FF482688">
      <w:start w:val="1"/>
      <w:numFmt w:val="decimal"/>
      <w:lvlText w:val="%1."/>
      <w:lvlJc w:val="left"/>
      <w:pPr>
        <w:ind w:left="1389" w:hanging="328"/>
      </w:pPr>
      <w:rPr>
        <w:rFonts w:hint="default"/>
        <w:color w:val="2F3131"/>
        <w:spacing w:val="-3"/>
        <w:w w:val="103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8220C53"/>
    <w:multiLevelType w:val="hybridMultilevel"/>
    <w:tmpl w:val="05B0A4D8"/>
    <w:lvl w:ilvl="0" w:tplc="188AC91E">
      <w:start w:val="1"/>
      <w:numFmt w:val="lowerLetter"/>
      <w:lvlText w:val="%1."/>
      <w:lvlJc w:val="left"/>
      <w:pPr>
        <w:ind w:left="231" w:hanging="360"/>
      </w:pPr>
      <w:rPr>
        <w:rFonts w:ascii="Times New Roman" w:eastAsia="Times New Roman" w:hAnsi="Times New Roman" w:cs="Times New Roman" w:hint="default"/>
        <w:color w:val="1F2123"/>
        <w:spacing w:val="-1"/>
        <w:w w:val="102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951" w:hanging="360"/>
      </w:pPr>
    </w:lvl>
    <w:lvl w:ilvl="2" w:tplc="0413001B" w:tentative="1">
      <w:start w:val="1"/>
      <w:numFmt w:val="lowerRoman"/>
      <w:lvlText w:val="%3."/>
      <w:lvlJc w:val="right"/>
      <w:pPr>
        <w:ind w:left="1671" w:hanging="180"/>
      </w:pPr>
    </w:lvl>
    <w:lvl w:ilvl="3" w:tplc="0413000F" w:tentative="1">
      <w:start w:val="1"/>
      <w:numFmt w:val="decimal"/>
      <w:lvlText w:val="%4."/>
      <w:lvlJc w:val="left"/>
      <w:pPr>
        <w:ind w:left="2391" w:hanging="360"/>
      </w:pPr>
    </w:lvl>
    <w:lvl w:ilvl="4" w:tplc="04130019" w:tentative="1">
      <w:start w:val="1"/>
      <w:numFmt w:val="lowerLetter"/>
      <w:lvlText w:val="%5."/>
      <w:lvlJc w:val="left"/>
      <w:pPr>
        <w:ind w:left="3111" w:hanging="360"/>
      </w:pPr>
    </w:lvl>
    <w:lvl w:ilvl="5" w:tplc="0413001B" w:tentative="1">
      <w:start w:val="1"/>
      <w:numFmt w:val="lowerRoman"/>
      <w:lvlText w:val="%6."/>
      <w:lvlJc w:val="right"/>
      <w:pPr>
        <w:ind w:left="3831" w:hanging="180"/>
      </w:pPr>
    </w:lvl>
    <w:lvl w:ilvl="6" w:tplc="0413000F" w:tentative="1">
      <w:start w:val="1"/>
      <w:numFmt w:val="decimal"/>
      <w:lvlText w:val="%7."/>
      <w:lvlJc w:val="left"/>
      <w:pPr>
        <w:ind w:left="4551" w:hanging="360"/>
      </w:pPr>
    </w:lvl>
    <w:lvl w:ilvl="7" w:tplc="04130019" w:tentative="1">
      <w:start w:val="1"/>
      <w:numFmt w:val="lowerLetter"/>
      <w:lvlText w:val="%8."/>
      <w:lvlJc w:val="left"/>
      <w:pPr>
        <w:ind w:left="5271" w:hanging="360"/>
      </w:pPr>
    </w:lvl>
    <w:lvl w:ilvl="8" w:tplc="0413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9">
    <w:nsid w:val="1AA44D55"/>
    <w:multiLevelType w:val="hybridMultilevel"/>
    <w:tmpl w:val="DB48D4BC"/>
    <w:lvl w:ilvl="0" w:tplc="B1E8A84E">
      <w:start w:val="1"/>
      <w:numFmt w:val="decimal"/>
      <w:lvlText w:val="%1."/>
      <w:lvlJc w:val="left"/>
      <w:pPr>
        <w:ind w:left="614" w:hanging="334"/>
      </w:pPr>
      <w:rPr>
        <w:rFonts w:hint="default"/>
        <w:w w:val="107"/>
        <w:lang w:val="nl-NL" w:eastAsia="en-US" w:bidi="ar-SA"/>
      </w:rPr>
    </w:lvl>
    <w:lvl w:ilvl="1" w:tplc="498E4EA6">
      <w:numFmt w:val="bullet"/>
      <w:lvlText w:val="•"/>
      <w:lvlJc w:val="left"/>
      <w:pPr>
        <w:ind w:left="1630" w:hanging="334"/>
      </w:pPr>
      <w:rPr>
        <w:rFonts w:hint="default"/>
        <w:lang w:val="nl-NL" w:eastAsia="en-US" w:bidi="ar-SA"/>
      </w:rPr>
    </w:lvl>
    <w:lvl w:ilvl="2" w:tplc="AF329E2C">
      <w:numFmt w:val="bullet"/>
      <w:lvlText w:val="•"/>
      <w:lvlJc w:val="left"/>
      <w:pPr>
        <w:ind w:left="2641" w:hanging="334"/>
      </w:pPr>
      <w:rPr>
        <w:rFonts w:hint="default"/>
        <w:lang w:val="nl-NL" w:eastAsia="en-US" w:bidi="ar-SA"/>
      </w:rPr>
    </w:lvl>
    <w:lvl w:ilvl="3" w:tplc="8A4C217A">
      <w:numFmt w:val="bullet"/>
      <w:lvlText w:val="•"/>
      <w:lvlJc w:val="left"/>
      <w:pPr>
        <w:ind w:left="3651" w:hanging="334"/>
      </w:pPr>
      <w:rPr>
        <w:rFonts w:hint="default"/>
        <w:lang w:val="nl-NL" w:eastAsia="en-US" w:bidi="ar-SA"/>
      </w:rPr>
    </w:lvl>
    <w:lvl w:ilvl="4" w:tplc="B24A3EFC">
      <w:numFmt w:val="bullet"/>
      <w:lvlText w:val="•"/>
      <w:lvlJc w:val="left"/>
      <w:pPr>
        <w:ind w:left="4662" w:hanging="334"/>
      </w:pPr>
      <w:rPr>
        <w:rFonts w:hint="default"/>
        <w:lang w:val="nl-NL" w:eastAsia="en-US" w:bidi="ar-SA"/>
      </w:rPr>
    </w:lvl>
    <w:lvl w:ilvl="5" w:tplc="BF2A5A34">
      <w:numFmt w:val="bullet"/>
      <w:lvlText w:val="•"/>
      <w:lvlJc w:val="left"/>
      <w:pPr>
        <w:ind w:left="5673" w:hanging="334"/>
      </w:pPr>
      <w:rPr>
        <w:rFonts w:hint="default"/>
        <w:lang w:val="nl-NL" w:eastAsia="en-US" w:bidi="ar-SA"/>
      </w:rPr>
    </w:lvl>
    <w:lvl w:ilvl="6" w:tplc="F5BA6900">
      <w:numFmt w:val="bullet"/>
      <w:lvlText w:val="•"/>
      <w:lvlJc w:val="left"/>
      <w:pPr>
        <w:ind w:left="6683" w:hanging="334"/>
      </w:pPr>
      <w:rPr>
        <w:rFonts w:hint="default"/>
        <w:lang w:val="nl-NL" w:eastAsia="en-US" w:bidi="ar-SA"/>
      </w:rPr>
    </w:lvl>
    <w:lvl w:ilvl="7" w:tplc="BF80362A">
      <w:numFmt w:val="bullet"/>
      <w:lvlText w:val="•"/>
      <w:lvlJc w:val="left"/>
      <w:pPr>
        <w:ind w:left="7694" w:hanging="334"/>
      </w:pPr>
      <w:rPr>
        <w:rFonts w:hint="default"/>
        <w:lang w:val="nl-NL" w:eastAsia="en-US" w:bidi="ar-SA"/>
      </w:rPr>
    </w:lvl>
    <w:lvl w:ilvl="8" w:tplc="6152072C">
      <w:numFmt w:val="bullet"/>
      <w:lvlText w:val="•"/>
      <w:lvlJc w:val="left"/>
      <w:pPr>
        <w:ind w:left="8705" w:hanging="334"/>
      </w:pPr>
      <w:rPr>
        <w:rFonts w:hint="default"/>
        <w:lang w:val="nl-NL" w:eastAsia="en-US" w:bidi="ar-SA"/>
      </w:rPr>
    </w:lvl>
  </w:abstractNum>
  <w:abstractNum w:abstractNumId="20">
    <w:nsid w:val="1EE44678"/>
    <w:multiLevelType w:val="hybridMultilevel"/>
    <w:tmpl w:val="6DCED468"/>
    <w:lvl w:ilvl="0" w:tplc="5394B8D8">
      <w:start w:val="1"/>
      <w:numFmt w:val="decimal"/>
      <w:lvlText w:val="%1."/>
      <w:lvlJc w:val="left"/>
      <w:pPr>
        <w:ind w:left="793" w:hanging="325"/>
      </w:pPr>
      <w:rPr>
        <w:rFonts w:hint="default"/>
        <w:w w:val="100"/>
        <w:lang w:val="nl-NL" w:eastAsia="en-US" w:bidi="ar-SA"/>
      </w:rPr>
    </w:lvl>
    <w:lvl w:ilvl="1" w:tplc="ADD093DC">
      <w:numFmt w:val="bullet"/>
      <w:lvlText w:val="•"/>
      <w:lvlJc w:val="left"/>
      <w:pPr>
        <w:ind w:left="1792" w:hanging="325"/>
      </w:pPr>
      <w:rPr>
        <w:rFonts w:hint="default"/>
        <w:lang w:val="nl-NL" w:eastAsia="en-US" w:bidi="ar-SA"/>
      </w:rPr>
    </w:lvl>
    <w:lvl w:ilvl="2" w:tplc="DD78F12E">
      <w:numFmt w:val="bullet"/>
      <w:lvlText w:val="•"/>
      <w:lvlJc w:val="left"/>
      <w:pPr>
        <w:ind w:left="2785" w:hanging="325"/>
      </w:pPr>
      <w:rPr>
        <w:rFonts w:hint="default"/>
        <w:lang w:val="nl-NL" w:eastAsia="en-US" w:bidi="ar-SA"/>
      </w:rPr>
    </w:lvl>
    <w:lvl w:ilvl="3" w:tplc="27C4D688">
      <w:numFmt w:val="bullet"/>
      <w:lvlText w:val="•"/>
      <w:lvlJc w:val="left"/>
      <w:pPr>
        <w:ind w:left="3777" w:hanging="325"/>
      </w:pPr>
      <w:rPr>
        <w:rFonts w:hint="default"/>
        <w:lang w:val="nl-NL" w:eastAsia="en-US" w:bidi="ar-SA"/>
      </w:rPr>
    </w:lvl>
    <w:lvl w:ilvl="4" w:tplc="B64E4F84">
      <w:numFmt w:val="bullet"/>
      <w:lvlText w:val="•"/>
      <w:lvlJc w:val="left"/>
      <w:pPr>
        <w:ind w:left="4770" w:hanging="325"/>
      </w:pPr>
      <w:rPr>
        <w:rFonts w:hint="default"/>
        <w:lang w:val="nl-NL" w:eastAsia="en-US" w:bidi="ar-SA"/>
      </w:rPr>
    </w:lvl>
    <w:lvl w:ilvl="5" w:tplc="D4EABD80">
      <w:numFmt w:val="bullet"/>
      <w:lvlText w:val="•"/>
      <w:lvlJc w:val="left"/>
      <w:pPr>
        <w:ind w:left="5763" w:hanging="325"/>
      </w:pPr>
      <w:rPr>
        <w:rFonts w:hint="default"/>
        <w:lang w:val="nl-NL" w:eastAsia="en-US" w:bidi="ar-SA"/>
      </w:rPr>
    </w:lvl>
    <w:lvl w:ilvl="6" w:tplc="4E82246E">
      <w:numFmt w:val="bullet"/>
      <w:lvlText w:val="•"/>
      <w:lvlJc w:val="left"/>
      <w:pPr>
        <w:ind w:left="6755" w:hanging="325"/>
      </w:pPr>
      <w:rPr>
        <w:rFonts w:hint="default"/>
        <w:lang w:val="nl-NL" w:eastAsia="en-US" w:bidi="ar-SA"/>
      </w:rPr>
    </w:lvl>
    <w:lvl w:ilvl="7" w:tplc="DA50F124">
      <w:numFmt w:val="bullet"/>
      <w:lvlText w:val="•"/>
      <w:lvlJc w:val="left"/>
      <w:pPr>
        <w:ind w:left="7748" w:hanging="325"/>
      </w:pPr>
      <w:rPr>
        <w:rFonts w:hint="default"/>
        <w:lang w:val="nl-NL" w:eastAsia="en-US" w:bidi="ar-SA"/>
      </w:rPr>
    </w:lvl>
    <w:lvl w:ilvl="8" w:tplc="8C9A94F8">
      <w:numFmt w:val="bullet"/>
      <w:lvlText w:val="•"/>
      <w:lvlJc w:val="left"/>
      <w:pPr>
        <w:ind w:left="8741" w:hanging="325"/>
      </w:pPr>
      <w:rPr>
        <w:rFonts w:hint="default"/>
        <w:lang w:val="nl-NL" w:eastAsia="en-US" w:bidi="ar-SA"/>
      </w:rPr>
    </w:lvl>
  </w:abstractNum>
  <w:abstractNum w:abstractNumId="21">
    <w:nsid w:val="33F86B80"/>
    <w:multiLevelType w:val="hybridMultilevel"/>
    <w:tmpl w:val="BF48BEEA"/>
    <w:lvl w:ilvl="0" w:tplc="C706ED02">
      <w:start w:val="1"/>
      <w:numFmt w:val="decimal"/>
      <w:lvlText w:val="%1."/>
      <w:lvlJc w:val="left"/>
      <w:pPr>
        <w:ind w:left="636" w:hanging="334"/>
      </w:pPr>
      <w:rPr>
        <w:rFonts w:ascii="Times New Roman" w:eastAsia="Times New Roman" w:hAnsi="Times New Roman" w:cs="Times New Roman" w:hint="default"/>
        <w:color w:val="242628"/>
        <w:w w:val="103"/>
        <w:sz w:val="26"/>
        <w:szCs w:val="26"/>
        <w:lang w:val="nl-NL" w:eastAsia="en-US" w:bidi="ar-SA"/>
      </w:rPr>
    </w:lvl>
    <w:lvl w:ilvl="1" w:tplc="014C1AA6">
      <w:start w:val="1"/>
      <w:numFmt w:val="lowerLetter"/>
      <w:lvlText w:val="%2."/>
      <w:lvlJc w:val="left"/>
      <w:pPr>
        <w:ind w:left="990" w:hanging="364"/>
      </w:pPr>
      <w:rPr>
        <w:rFonts w:ascii="Times New Roman" w:eastAsia="Times New Roman" w:hAnsi="Times New Roman" w:cs="Times New Roman" w:hint="default"/>
        <w:color w:val="242628"/>
        <w:spacing w:val="-1"/>
        <w:w w:val="106"/>
        <w:sz w:val="26"/>
        <w:szCs w:val="26"/>
        <w:lang w:val="nl-NL" w:eastAsia="en-US" w:bidi="ar-SA"/>
      </w:rPr>
    </w:lvl>
    <w:lvl w:ilvl="2" w:tplc="97F64954">
      <w:numFmt w:val="bullet"/>
      <w:lvlText w:val="•"/>
      <w:lvlJc w:val="left"/>
      <w:pPr>
        <w:ind w:left="2080" w:hanging="364"/>
      </w:pPr>
      <w:rPr>
        <w:rFonts w:hint="default"/>
        <w:lang w:val="nl-NL" w:eastAsia="en-US" w:bidi="ar-SA"/>
      </w:rPr>
    </w:lvl>
    <w:lvl w:ilvl="3" w:tplc="B3F8E4CE">
      <w:numFmt w:val="bullet"/>
      <w:lvlText w:val="•"/>
      <w:lvlJc w:val="left"/>
      <w:pPr>
        <w:ind w:left="3161" w:hanging="364"/>
      </w:pPr>
      <w:rPr>
        <w:rFonts w:hint="default"/>
        <w:lang w:val="nl-NL" w:eastAsia="en-US" w:bidi="ar-SA"/>
      </w:rPr>
    </w:lvl>
    <w:lvl w:ilvl="4" w:tplc="643A7784">
      <w:numFmt w:val="bullet"/>
      <w:lvlText w:val="•"/>
      <w:lvlJc w:val="left"/>
      <w:pPr>
        <w:ind w:left="4242" w:hanging="364"/>
      </w:pPr>
      <w:rPr>
        <w:rFonts w:hint="default"/>
        <w:lang w:val="nl-NL" w:eastAsia="en-US" w:bidi="ar-SA"/>
      </w:rPr>
    </w:lvl>
    <w:lvl w:ilvl="5" w:tplc="A832313E">
      <w:numFmt w:val="bullet"/>
      <w:lvlText w:val="•"/>
      <w:lvlJc w:val="left"/>
      <w:pPr>
        <w:ind w:left="5322" w:hanging="364"/>
      </w:pPr>
      <w:rPr>
        <w:rFonts w:hint="default"/>
        <w:lang w:val="nl-NL" w:eastAsia="en-US" w:bidi="ar-SA"/>
      </w:rPr>
    </w:lvl>
    <w:lvl w:ilvl="6" w:tplc="7B6C616A">
      <w:numFmt w:val="bullet"/>
      <w:lvlText w:val="•"/>
      <w:lvlJc w:val="left"/>
      <w:pPr>
        <w:ind w:left="6403" w:hanging="364"/>
      </w:pPr>
      <w:rPr>
        <w:rFonts w:hint="default"/>
        <w:lang w:val="nl-NL" w:eastAsia="en-US" w:bidi="ar-SA"/>
      </w:rPr>
    </w:lvl>
    <w:lvl w:ilvl="7" w:tplc="799E0910">
      <w:numFmt w:val="bullet"/>
      <w:lvlText w:val="•"/>
      <w:lvlJc w:val="left"/>
      <w:pPr>
        <w:ind w:left="7484" w:hanging="364"/>
      </w:pPr>
      <w:rPr>
        <w:rFonts w:hint="default"/>
        <w:lang w:val="nl-NL" w:eastAsia="en-US" w:bidi="ar-SA"/>
      </w:rPr>
    </w:lvl>
    <w:lvl w:ilvl="8" w:tplc="09CE65E8">
      <w:numFmt w:val="bullet"/>
      <w:lvlText w:val="•"/>
      <w:lvlJc w:val="left"/>
      <w:pPr>
        <w:ind w:left="8564" w:hanging="364"/>
      </w:pPr>
      <w:rPr>
        <w:rFonts w:hint="default"/>
        <w:lang w:val="nl-NL" w:eastAsia="en-US" w:bidi="ar-SA"/>
      </w:rPr>
    </w:lvl>
  </w:abstractNum>
  <w:abstractNum w:abstractNumId="22">
    <w:nsid w:val="40C637B7"/>
    <w:multiLevelType w:val="hybridMultilevel"/>
    <w:tmpl w:val="5D26FA0E"/>
    <w:lvl w:ilvl="0" w:tplc="914E0596">
      <w:start w:val="3"/>
      <w:numFmt w:val="decimal"/>
      <w:lvlText w:val="%1."/>
      <w:lvlJc w:val="left"/>
      <w:pPr>
        <w:ind w:left="334" w:hanging="484"/>
        <w:jc w:val="right"/>
      </w:pPr>
      <w:rPr>
        <w:rFonts w:hint="default"/>
        <w:b/>
        <w:bCs/>
        <w:i/>
        <w:w w:val="103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951" w:hanging="360"/>
      </w:pPr>
    </w:lvl>
    <w:lvl w:ilvl="2" w:tplc="0413001B" w:tentative="1">
      <w:start w:val="1"/>
      <w:numFmt w:val="lowerRoman"/>
      <w:lvlText w:val="%3."/>
      <w:lvlJc w:val="right"/>
      <w:pPr>
        <w:ind w:left="1671" w:hanging="180"/>
      </w:pPr>
    </w:lvl>
    <w:lvl w:ilvl="3" w:tplc="0413000F" w:tentative="1">
      <w:start w:val="1"/>
      <w:numFmt w:val="decimal"/>
      <w:lvlText w:val="%4."/>
      <w:lvlJc w:val="left"/>
      <w:pPr>
        <w:ind w:left="2391" w:hanging="360"/>
      </w:pPr>
    </w:lvl>
    <w:lvl w:ilvl="4" w:tplc="04130019" w:tentative="1">
      <w:start w:val="1"/>
      <w:numFmt w:val="lowerLetter"/>
      <w:lvlText w:val="%5."/>
      <w:lvlJc w:val="left"/>
      <w:pPr>
        <w:ind w:left="3111" w:hanging="360"/>
      </w:pPr>
    </w:lvl>
    <w:lvl w:ilvl="5" w:tplc="0413001B" w:tentative="1">
      <w:start w:val="1"/>
      <w:numFmt w:val="lowerRoman"/>
      <w:lvlText w:val="%6."/>
      <w:lvlJc w:val="right"/>
      <w:pPr>
        <w:ind w:left="3831" w:hanging="180"/>
      </w:pPr>
    </w:lvl>
    <w:lvl w:ilvl="6" w:tplc="0413000F" w:tentative="1">
      <w:start w:val="1"/>
      <w:numFmt w:val="decimal"/>
      <w:lvlText w:val="%7."/>
      <w:lvlJc w:val="left"/>
      <w:pPr>
        <w:ind w:left="4551" w:hanging="360"/>
      </w:pPr>
    </w:lvl>
    <w:lvl w:ilvl="7" w:tplc="04130019" w:tentative="1">
      <w:start w:val="1"/>
      <w:numFmt w:val="lowerLetter"/>
      <w:lvlText w:val="%8."/>
      <w:lvlJc w:val="left"/>
      <w:pPr>
        <w:ind w:left="5271" w:hanging="360"/>
      </w:pPr>
    </w:lvl>
    <w:lvl w:ilvl="8" w:tplc="0413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23">
    <w:nsid w:val="427E2E64"/>
    <w:multiLevelType w:val="hybridMultilevel"/>
    <w:tmpl w:val="B9100C32"/>
    <w:lvl w:ilvl="0" w:tplc="FF482688">
      <w:start w:val="1"/>
      <w:numFmt w:val="decimal"/>
      <w:lvlText w:val="%1."/>
      <w:lvlJc w:val="left"/>
      <w:pPr>
        <w:ind w:left="888" w:hanging="353"/>
      </w:pPr>
      <w:rPr>
        <w:rFonts w:hint="default"/>
        <w:spacing w:val="-3"/>
        <w:w w:val="103"/>
        <w:lang w:val="nl-NL" w:eastAsia="en-US" w:bidi="ar-SA"/>
      </w:rPr>
    </w:lvl>
    <w:lvl w:ilvl="1" w:tplc="62FA68C6">
      <w:numFmt w:val="bullet"/>
      <w:lvlText w:val="•"/>
      <w:lvlJc w:val="left"/>
      <w:pPr>
        <w:ind w:left="1864" w:hanging="353"/>
      </w:pPr>
      <w:rPr>
        <w:rFonts w:hint="default"/>
        <w:lang w:val="nl-NL" w:eastAsia="en-US" w:bidi="ar-SA"/>
      </w:rPr>
    </w:lvl>
    <w:lvl w:ilvl="2" w:tplc="13DAF7D4">
      <w:numFmt w:val="bullet"/>
      <w:lvlText w:val="•"/>
      <w:lvlJc w:val="left"/>
      <w:pPr>
        <w:ind w:left="2849" w:hanging="353"/>
      </w:pPr>
      <w:rPr>
        <w:rFonts w:hint="default"/>
        <w:lang w:val="nl-NL" w:eastAsia="en-US" w:bidi="ar-SA"/>
      </w:rPr>
    </w:lvl>
    <w:lvl w:ilvl="3" w:tplc="112E6CEE">
      <w:numFmt w:val="bullet"/>
      <w:lvlText w:val="•"/>
      <w:lvlJc w:val="left"/>
      <w:pPr>
        <w:ind w:left="3833" w:hanging="353"/>
      </w:pPr>
      <w:rPr>
        <w:rFonts w:hint="default"/>
        <w:lang w:val="nl-NL" w:eastAsia="en-US" w:bidi="ar-SA"/>
      </w:rPr>
    </w:lvl>
    <w:lvl w:ilvl="4" w:tplc="48CE830A">
      <w:numFmt w:val="bullet"/>
      <w:lvlText w:val="•"/>
      <w:lvlJc w:val="left"/>
      <w:pPr>
        <w:ind w:left="4818" w:hanging="353"/>
      </w:pPr>
      <w:rPr>
        <w:rFonts w:hint="default"/>
        <w:lang w:val="nl-NL" w:eastAsia="en-US" w:bidi="ar-SA"/>
      </w:rPr>
    </w:lvl>
    <w:lvl w:ilvl="5" w:tplc="8DE4E9CA">
      <w:numFmt w:val="bullet"/>
      <w:lvlText w:val="•"/>
      <w:lvlJc w:val="left"/>
      <w:pPr>
        <w:ind w:left="5803" w:hanging="353"/>
      </w:pPr>
      <w:rPr>
        <w:rFonts w:hint="default"/>
        <w:lang w:val="nl-NL" w:eastAsia="en-US" w:bidi="ar-SA"/>
      </w:rPr>
    </w:lvl>
    <w:lvl w:ilvl="6" w:tplc="B1800FB2">
      <w:numFmt w:val="bullet"/>
      <w:lvlText w:val="•"/>
      <w:lvlJc w:val="left"/>
      <w:pPr>
        <w:ind w:left="6787" w:hanging="353"/>
      </w:pPr>
      <w:rPr>
        <w:rFonts w:hint="default"/>
        <w:lang w:val="nl-NL" w:eastAsia="en-US" w:bidi="ar-SA"/>
      </w:rPr>
    </w:lvl>
    <w:lvl w:ilvl="7" w:tplc="64DA7940">
      <w:numFmt w:val="bullet"/>
      <w:lvlText w:val="•"/>
      <w:lvlJc w:val="left"/>
      <w:pPr>
        <w:ind w:left="7772" w:hanging="353"/>
      </w:pPr>
      <w:rPr>
        <w:rFonts w:hint="default"/>
        <w:lang w:val="nl-NL" w:eastAsia="en-US" w:bidi="ar-SA"/>
      </w:rPr>
    </w:lvl>
    <w:lvl w:ilvl="8" w:tplc="27043EEA">
      <w:numFmt w:val="bullet"/>
      <w:lvlText w:val="•"/>
      <w:lvlJc w:val="left"/>
      <w:pPr>
        <w:ind w:left="8757" w:hanging="353"/>
      </w:pPr>
      <w:rPr>
        <w:rFonts w:hint="default"/>
        <w:lang w:val="nl-NL" w:eastAsia="en-US" w:bidi="ar-SA"/>
      </w:rPr>
    </w:lvl>
  </w:abstractNum>
  <w:abstractNum w:abstractNumId="24">
    <w:nsid w:val="44121B21"/>
    <w:multiLevelType w:val="hybridMultilevel"/>
    <w:tmpl w:val="F4FC022C"/>
    <w:lvl w:ilvl="0" w:tplc="9AA66394">
      <w:start w:val="1"/>
      <w:numFmt w:val="decimal"/>
      <w:lvlText w:val="%1."/>
      <w:lvlJc w:val="left"/>
      <w:pPr>
        <w:ind w:left="614" w:hanging="324"/>
      </w:pPr>
      <w:rPr>
        <w:rFonts w:ascii="Times New Roman" w:eastAsia="Times New Roman" w:hAnsi="Times New Roman" w:cs="Times New Roman" w:hint="default"/>
        <w:color w:val="242628"/>
        <w:w w:val="107"/>
        <w:sz w:val="26"/>
        <w:szCs w:val="26"/>
        <w:lang w:val="nl-NL" w:eastAsia="en-US" w:bidi="ar-SA"/>
      </w:rPr>
    </w:lvl>
    <w:lvl w:ilvl="1" w:tplc="AF04D77C">
      <w:numFmt w:val="bullet"/>
      <w:lvlText w:val="•"/>
      <w:lvlJc w:val="left"/>
      <w:pPr>
        <w:ind w:left="1630" w:hanging="324"/>
      </w:pPr>
      <w:rPr>
        <w:rFonts w:hint="default"/>
        <w:lang w:val="nl-NL" w:eastAsia="en-US" w:bidi="ar-SA"/>
      </w:rPr>
    </w:lvl>
    <w:lvl w:ilvl="2" w:tplc="5276D1D2">
      <w:numFmt w:val="bullet"/>
      <w:lvlText w:val="•"/>
      <w:lvlJc w:val="left"/>
      <w:pPr>
        <w:ind w:left="2641" w:hanging="324"/>
      </w:pPr>
      <w:rPr>
        <w:rFonts w:hint="default"/>
        <w:lang w:val="nl-NL" w:eastAsia="en-US" w:bidi="ar-SA"/>
      </w:rPr>
    </w:lvl>
    <w:lvl w:ilvl="3" w:tplc="0ED42C0A">
      <w:numFmt w:val="bullet"/>
      <w:lvlText w:val="•"/>
      <w:lvlJc w:val="left"/>
      <w:pPr>
        <w:ind w:left="3651" w:hanging="324"/>
      </w:pPr>
      <w:rPr>
        <w:rFonts w:hint="default"/>
        <w:lang w:val="nl-NL" w:eastAsia="en-US" w:bidi="ar-SA"/>
      </w:rPr>
    </w:lvl>
    <w:lvl w:ilvl="4" w:tplc="CAB29320">
      <w:numFmt w:val="bullet"/>
      <w:lvlText w:val="•"/>
      <w:lvlJc w:val="left"/>
      <w:pPr>
        <w:ind w:left="4662" w:hanging="324"/>
      </w:pPr>
      <w:rPr>
        <w:rFonts w:hint="default"/>
        <w:lang w:val="nl-NL" w:eastAsia="en-US" w:bidi="ar-SA"/>
      </w:rPr>
    </w:lvl>
    <w:lvl w:ilvl="5" w:tplc="9C200B98">
      <w:numFmt w:val="bullet"/>
      <w:lvlText w:val="•"/>
      <w:lvlJc w:val="left"/>
      <w:pPr>
        <w:ind w:left="5673" w:hanging="324"/>
      </w:pPr>
      <w:rPr>
        <w:rFonts w:hint="default"/>
        <w:lang w:val="nl-NL" w:eastAsia="en-US" w:bidi="ar-SA"/>
      </w:rPr>
    </w:lvl>
    <w:lvl w:ilvl="6" w:tplc="139224F6">
      <w:numFmt w:val="bullet"/>
      <w:lvlText w:val="•"/>
      <w:lvlJc w:val="left"/>
      <w:pPr>
        <w:ind w:left="6683" w:hanging="324"/>
      </w:pPr>
      <w:rPr>
        <w:rFonts w:hint="default"/>
        <w:lang w:val="nl-NL" w:eastAsia="en-US" w:bidi="ar-SA"/>
      </w:rPr>
    </w:lvl>
    <w:lvl w:ilvl="7" w:tplc="7834FEB4">
      <w:numFmt w:val="bullet"/>
      <w:lvlText w:val="•"/>
      <w:lvlJc w:val="left"/>
      <w:pPr>
        <w:ind w:left="7694" w:hanging="324"/>
      </w:pPr>
      <w:rPr>
        <w:rFonts w:hint="default"/>
        <w:lang w:val="nl-NL" w:eastAsia="en-US" w:bidi="ar-SA"/>
      </w:rPr>
    </w:lvl>
    <w:lvl w:ilvl="8" w:tplc="E9A6096A">
      <w:numFmt w:val="bullet"/>
      <w:lvlText w:val="•"/>
      <w:lvlJc w:val="left"/>
      <w:pPr>
        <w:ind w:left="8705" w:hanging="324"/>
      </w:pPr>
      <w:rPr>
        <w:rFonts w:hint="default"/>
        <w:lang w:val="nl-NL" w:eastAsia="en-US" w:bidi="ar-SA"/>
      </w:rPr>
    </w:lvl>
  </w:abstractNum>
  <w:abstractNum w:abstractNumId="25">
    <w:nsid w:val="45256C66"/>
    <w:multiLevelType w:val="hybridMultilevel"/>
    <w:tmpl w:val="786AE530"/>
    <w:lvl w:ilvl="0" w:tplc="E260FA98">
      <w:start w:val="2"/>
      <w:numFmt w:val="decimal"/>
      <w:lvlText w:val="%1."/>
      <w:lvlJc w:val="left"/>
      <w:pPr>
        <w:ind w:left="673" w:hanging="484"/>
        <w:jc w:val="right"/>
      </w:pPr>
      <w:rPr>
        <w:rFonts w:ascii="Times New Roman" w:eastAsia="Times New Roman" w:hAnsi="Times New Roman" w:cs="Times New Roman" w:hint="default"/>
        <w:b/>
        <w:bCs/>
        <w:i/>
        <w:color w:val="2F3131"/>
        <w:w w:val="110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290" w:hanging="360"/>
      </w:pPr>
    </w:lvl>
    <w:lvl w:ilvl="2" w:tplc="0413001B" w:tentative="1">
      <w:start w:val="1"/>
      <w:numFmt w:val="lowerRoman"/>
      <w:lvlText w:val="%3."/>
      <w:lvlJc w:val="right"/>
      <w:pPr>
        <w:ind w:left="2010" w:hanging="180"/>
      </w:pPr>
    </w:lvl>
    <w:lvl w:ilvl="3" w:tplc="0413000F" w:tentative="1">
      <w:start w:val="1"/>
      <w:numFmt w:val="decimal"/>
      <w:lvlText w:val="%4."/>
      <w:lvlJc w:val="left"/>
      <w:pPr>
        <w:ind w:left="2730" w:hanging="360"/>
      </w:pPr>
    </w:lvl>
    <w:lvl w:ilvl="4" w:tplc="04130019" w:tentative="1">
      <w:start w:val="1"/>
      <w:numFmt w:val="lowerLetter"/>
      <w:lvlText w:val="%5."/>
      <w:lvlJc w:val="left"/>
      <w:pPr>
        <w:ind w:left="3450" w:hanging="360"/>
      </w:pPr>
    </w:lvl>
    <w:lvl w:ilvl="5" w:tplc="0413001B" w:tentative="1">
      <w:start w:val="1"/>
      <w:numFmt w:val="lowerRoman"/>
      <w:lvlText w:val="%6."/>
      <w:lvlJc w:val="right"/>
      <w:pPr>
        <w:ind w:left="4170" w:hanging="180"/>
      </w:pPr>
    </w:lvl>
    <w:lvl w:ilvl="6" w:tplc="0413000F" w:tentative="1">
      <w:start w:val="1"/>
      <w:numFmt w:val="decimal"/>
      <w:lvlText w:val="%7."/>
      <w:lvlJc w:val="left"/>
      <w:pPr>
        <w:ind w:left="4890" w:hanging="360"/>
      </w:pPr>
    </w:lvl>
    <w:lvl w:ilvl="7" w:tplc="04130019" w:tentative="1">
      <w:start w:val="1"/>
      <w:numFmt w:val="lowerLetter"/>
      <w:lvlText w:val="%8."/>
      <w:lvlJc w:val="left"/>
      <w:pPr>
        <w:ind w:left="5610" w:hanging="360"/>
      </w:pPr>
    </w:lvl>
    <w:lvl w:ilvl="8" w:tplc="0413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48B804D7"/>
    <w:multiLevelType w:val="hybridMultilevel"/>
    <w:tmpl w:val="A40878B6"/>
    <w:lvl w:ilvl="0" w:tplc="49001C32">
      <w:start w:val="1"/>
      <w:numFmt w:val="decimal"/>
      <w:lvlText w:val="%1."/>
      <w:lvlJc w:val="left"/>
      <w:pPr>
        <w:ind w:left="780" w:hanging="338"/>
      </w:pPr>
      <w:rPr>
        <w:rFonts w:hint="default"/>
        <w:spacing w:val="0"/>
        <w:w w:val="95"/>
        <w:lang w:val="nl-NL" w:eastAsia="en-US" w:bidi="ar-SA"/>
      </w:rPr>
    </w:lvl>
    <w:lvl w:ilvl="1" w:tplc="050A8F9E">
      <w:numFmt w:val="bullet"/>
      <w:lvlText w:val="•"/>
      <w:lvlJc w:val="left"/>
      <w:pPr>
        <w:ind w:left="1774" w:hanging="338"/>
      </w:pPr>
      <w:rPr>
        <w:rFonts w:hint="default"/>
        <w:lang w:val="nl-NL" w:eastAsia="en-US" w:bidi="ar-SA"/>
      </w:rPr>
    </w:lvl>
    <w:lvl w:ilvl="2" w:tplc="12301CC4">
      <w:numFmt w:val="bullet"/>
      <w:lvlText w:val="•"/>
      <w:lvlJc w:val="left"/>
      <w:pPr>
        <w:ind w:left="2769" w:hanging="338"/>
      </w:pPr>
      <w:rPr>
        <w:rFonts w:hint="default"/>
        <w:lang w:val="nl-NL" w:eastAsia="en-US" w:bidi="ar-SA"/>
      </w:rPr>
    </w:lvl>
    <w:lvl w:ilvl="3" w:tplc="E7BEE250">
      <w:numFmt w:val="bullet"/>
      <w:lvlText w:val="•"/>
      <w:lvlJc w:val="left"/>
      <w:pPr>
        <w:ind w:left="3763" w:hanging="338"/>
      </w:pPr>
      <w:rPr>
        <w:rFonts w:hint="default"/>
        <w:lang w:val="nl-NL" w:eastAsia="en-US" w:bidi="ar-SA"/>
      </w:rPr>
    </w:lvl>
    <w:lvl w:ilvl="4" w:tplc="B41C1718">
      <w:numFmt w:val="bullet"/>
      <w:lvlText w:val="•"/>
      <w:lvlJc w:val="left"/>
      <w:pPr>
        <w:ind w:left="4758" w:hanging="338"/>
      </w:pPr>
      <w:rPr>
        <w:rFonts w:hint="default"/>
        <w:lang w:val="nl-NL" w:eastAsia="en-US" w:bidi="ar-SA"/>
      </w:rPr>
    </w:lvl>
    <w:lvl w:ilvl="5" w:tplc="4F6404EC">
      <w:numFmt w:val="bullet"/>
      <w:lvlText w:val="•"/>
      <w:lvlJc w:val="left"/>
      <w:pPr>
        <w:ind w:left="5753" w:hanging="338"/>
      </w:pPr>
      <w:rPr>
        <w:rFonts w:hint="default"/>
        <w:lang w:val="nl-NL" w:eastAsia="en-US" w:bidi="ar-SA"/>
      </w:rPr>
    </w:lvl>
    <w:lvl w:ilvl="6" w:tplc="3EE8D798">
      <w:numFmt w:val="bullet"/>
      <w:lvlText w:val="•"/>
      <w:lvlJc w:val="left"/>
      <w:pPr>
        <w:ind w:left="6747" w:hanging="338"/>
      </w:pPr>
      <w:rPr>
        <w:rFonts w:hint="default"/>
        <w:lang w:val="nl-NL" w:eastAsia="en-US" w:bidi="ar-SA"/>
      </w:rPr>
    </w:lvl>
    <w:lvl w:ilvl="7" w:tplc="63E24238">
      <w:numFmt w:val="bullet"/>
      <w:lvlText w:val="•"/>
      <w:lvlJc w:val="left"/>
      <w:pPr>
        <w:ind w:left="7742" w:hanging="338"/>
      </w:pPr>
      <w:rPr>
        <w:rFonts w:hint="default"/>
        <w:lang w:val="nl-NL" w:eastAsia="en-US" w:bidi="ar-SA"/>
      </w:rPr>
    </w:lvl>
    <w:lvl w:ilvl="8" w:tplc="D1B82AF8">
      <w:numFmt w:val="bullet"/>
      <w:lvlText w:val="•"/>
      <w:lvlJc w:val="left"/>
      <w:pPr>
        <w:ind w:left="8737" w:hanging="338"/>
      </w:pPr>
      <w:rPr>
        <w:rFonts w:hint="default"/>
        <w:lang w:val="nl-NL" w:eastAsia="en-US" w:bidi="ar-SA"/>
      </w:rPr>
    </w:lvl>
  </w:abstractNum>
  <w:abstractNum w:abstractNumId="27">
    <w:nsid w:val="4B3A4502"/>
    <w:multiLevelType w:val="hybridMultilevel"/>
    <w:tmpl w:val="66B6B9F8"/>
    <w:lvl w:ilvl="0" w:tplc="FF482688">
      <w:start w:val="1"/>
      <w:numFmt w:val="decimal"/>
      <w:lvlText w:val="%1."/>
      <w:lvlJc w:val="left"/>
      <w:pPr>
        <w:ind w:left="871" w:hanging="360"/>
      </w:pPr>
      <w:rPr>
        <w:rFonts w:hint="default"/>
        <w:spacing w:val="-3"/>
        <w:w w:val="103"/>
        <w:lang w:val="nl-NL" w:eastAsia="en-US" w:bidi="ar-SA"/>
      </w:rPr>
    </w:lvl>
    <w:lvl w:ilvl="1" w:tplc="0413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8">
    <w:nsid w:val="5175328C"/>
    <w:multiLevelType w:val="hybridMultilevel"/>
    <w:tmpl w:val="A76432B0"/>
    <w:lvl w:ilvl="0" w:tplc="188AC91E">
      <w:start w:val="1"/>
      <w:numFmt w:val="lowerLetter"/>
      <w:lvlText w:val="%1."/>
      <w:lvlJc w:val="left"/>
      <w:pPr>
        <w:ind w:left="1543" w:hanging="714"/>
      </w:pPr>
      <w:rPr>
        <w:rFonts w:ascii="Times New Roman" w:eastAsia="Times New Roman" w:hAnsi="Times New Roman" w:cs="Times New Roman" w:hint="default"/>
        <w:color w:val="1F2123"/>
        <w:spacing w:val="-1"/>
        <w:w w:val="102"/>
        <w:sz w:val="26"/>
        <w:szCs w:val="26"/>
        <w:lang w:val="nl-NL" w:eastAsia="en-US" w:bidi="ar-SA"/>
      </w:rPr>
    </w:lvl>
    <w:lvl w:ilvl="1" w:tplc="FF482688">
      <w:start w:val="1"/>
      <w:numFmt w:val="decimal"/>
      <w:lvlText w:val="%2."/>
      <w:lvlJc w:val="left"/>
      <w:pPr>
        <w:ind w:left="1549" w:hanging="274"/>
      </w:pPr>
      <w:rPr>
        <w:rFonts w:hint="default"/>
        <w:spacing w:val="-3"/>
        <w:w w:val="103"/>
        <w:lang w:val="nl-NL" w:eastAsia="en-US" w:bidi="ar-SA"/>
      </w:rPr>
    </w:lvl>
    <w:lvl w:ilvl="2" w:tplc="9802FA54">
      <w:numFmt w:val="bullet"/>
      <w:lvlText w:val="•"/>
      <w:lvlJc w:val="left"/>
      <w:pPr>
        <w:ind w:left="3377" w:hanging="274"/>
      </w:pPr>
      <w:rPr>
        <w:rFonts w:hint="default"/>
        <w:lang w:val="nl-NL" w:eastAsia="en-US" w:bidi="ar-SA"/>
      </w:rPr>
    </w:lvl>
    <w:lvl w:ilvl="3" w:tplc="F30CA568">
      <w:numFmt w:val="bullet"/>
      <w:lvlText w:val="•"/>
      <w:lvlJc w:val="left"/>
      <w:pPr>
        <w:ind w:left="4295" w:hanging="274"/>
      </w:pPr>
      <w:rPr>
        <w:rFonts w:hint="default"/>
        <w:lang w:val="nl-NL" w:eastAsia="en-US" w:bidi="ar-SA"/>
      </w:rPr>
    </w:lvl>
    <w:lvl w:ilvl="4" w:tplc="19F88AB0">
      <w:numFmt w:val="bullet"/>
      <w:lvlText w:val="•"/>
      <w:lvlJc w:val="left"/>
      <w:pPr>
        <w:ind w:left="5214" w:hanging="274"/>
      </w:pPr>
      <w:rPr>
        <w:rFonts w:hint="default"/>
        <w:lang w:val="nl-NL" w:eastAsia="en-US" w:bidi="ar-SA"/>
      </w:rPr>
    </w:lvl>
    <w:lvl w:ilvl="5" w:tplc="2310A89C">
      <w:numFmt w:val="bullet"/>
      <w:lvlText w:val="•"/>
      <w:lvlJc w:val="left"/>
      <w:pPr>
        <w:ind w:left="6133" w:hanging="274"/>
      </w:pPr>
      <w:rPr>
        <w:rFonts w:hint="default"/>
        <w:lang w:val="nl-NL" w:eastAsia="en-US" w:bidi="ar-SA"/>
      </w:rPr>
    </w:lvl>
    <w:lvl w:ilvl="6" w:tplc="13C83572">
      <w:numFmt w:val="bullet"/>
      <w:lvlText w:val="•"/>
      <w:lvlJc w:val="left"/>
      <w:pPr>
        <w:ind w:left="7051" w:hanging="274"/>
      </w:pPr>
      <w:rPr>
        <w:rFonts w:hint="default"/>
        <w:lang w:val="nl-NL" w:eastAsia="en-US" w:bidi="ar-SA"/>
      </w:rPr>
    </w:lvl>
    <w:lvl w:ilvl="7" w:tplc="BFC46760">
      <w:numFmt w:val="bullet"/>
      <w:lvlText w:val="•"/>
      <w:lvlJc w:val="left"/>
      <w:pPr>
        <w:ind w:left="7970" w:hanging="274"/>
      </w:pPr>
      <w:rPr>
        <w:rFonts w:hint="default"/>
        <w:lang w:val="nl-NL" w:eastAsia="en-US" w:bidi="ar-SA"/>
      </w:rPr>
    </w:lvl>
    <w:lvl w:ilvl="8" w:tplc="6A62C46C">
      <w:numFmt w:val="bullet"/>
      <w:lvlText w:val="•"/>
      <w:lvlJc w:val="left"/>
      <w:pPr>
        <w:ind w:left="8889" w:hanging="274"/>
      </w:pPr>
      <w:rPr>
        <w:rFonts w:hint="default"/>
        <w:lang w:val="nl-NL" w:eastAsia="en-US" w:bidi="ar-SA"/>
      </w:rPr>
    </w:lvl>
  </w:abstractNum>
  <w:abstractNum w:abstractNumId="29">
    <w:nsid w:val="51F02039"/>
    <w:multiLevelType w:val="hybridMultilevel"/>
    <w:tmpl w:val="F4A4E534"/>
    <w:lvl w:ilvl="0" w:tplc="188AC9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2123"/>
        <w:spacing w:val="-1"/>
        <w:w w:val="102"/>
        <w:sz w:val="26"/>
        <w:szCs w:val="26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37D27"/>
    <w:multiLevelType w:val="hybridMultilevel"/>
    <w:tmpl w:val="4C7E0F32"/>
    <w:lvl w:ilvl="0" w:tplc="2EA82F2C">
      <w:start w:val="1"/>
      <w:numFmt w:val="decimal"/>
      <w:lvlText w:val="%1."/>
      <w:lvlJc w:val="left"/>
      <w:pPr>
        <w:ind w:left="628" w:hanging="331"/>
      </w:pPr>
      <w:rPr>
        <w:rFonts w:hint="default"/>
        <w:w w:val="106"/>
        <w:lang w:val="nl-NL" w:eastAsia="en-US" w:bidi="ar-SA"/>
      </w:rPr>
    </w:lvl>
    <w:lvl w:ilvl="1" w:tplc="2A00AD04">
      <w:numFmt w:val="bullet"/>
      <w:lvlText w:val="•"/>
      <w:lvlJc w:val="left"/>
      <w:pPr>
        <w:ind w:left="1630" w:hanging="331"/>
      </w:pPr>
      <w:rPr>
        <w:rFonts w:hint="default"/>
        <w:lang w:val="nl-NL" w:eastAsia="en-US" w:bidi="ar-SA"/>
      </w:rPr>
    </w:lvl>
    <w:lvl w:ilvl="2" w:tplc="FBA6980C">
      <w:numFmt w:val="bullet"/>
      <w:lvlText w:val="•"/>
      <w:lvlJc w:val="left"/>
      <w:pPr>
        <w:ind w:left="2641" w:hanging="331"/>
      </w:pPr>
      <w:rPr>
        <w:rFonts w:hint="default"/>
        <w:lang w:val="nl-NL" w:eastAsia="en-US" w:bidi="ar-SA"/>
      </w:rPr>
    </w:lvl>
    <w:lvl w:ilvl="3" w:tplc="95F2F91C">
      <w:numFmt w:val="bullet"/>
      <w:lvlText w:val="•"/>
      <w:lvlJc w:val="left"/>
      <w:pPr>
        <w:ind w:left="3651" w:hanging="331"/>
      </w:pPr>
      <w:rPr>
        <w:rFonts w:hint="default"/>
        <w:lang w:val="nl-NL" w:eastAsia="en-US" w:bidi="ar-SA"/>
      </w:rPr>
    </w:lvl>
    <w:lvl w:ilvl="4" w:tplc="6A802D6E">
      <w:numFmt w:val="bullet"/>
      <w:lvlText w:val="•"/>
      <w:lvlJc w:val="left"/>
      <w:pPr>
        <w:ind w:left="4662" w:hanging="331"/>
      </w:pPr>
      <w:rPr>
        <w:rFonts w:hint="default"/>
        <w:lang w:val="nl-NL" w:eastAsia="en-US" w:bidi="ar-SA"/>
      </w:rPr>
    </w:lvl>
    <w:lvl w:ilvl="5" w:tplc="40F42F2C">
      <w:numFmt w:val="bullet"/>
      <w:lvlText w:val="•"/>
      <w:lvlJc w:val="left"/>
      <w:pPr>
        <w:ind w:left="5673" w:hanging="331"/>
      </w:pPr>
      <w:rPr>
        <w:rFonts w:hint="default"/>
        <w:lang w:val="nl-NL" w:eastAsia="en-US" w:bidi="ar-SA"/>
      </w:rPr>
    </w:lvl>
    <w:lvl w:ilvl="6" w:tplc="00BEDF10">
      <w:numFmt w:val="bullet"/>
      <w:lvlText w:val="•"/>
      <w:lvlJc w:val="left"/>
      <w:pPr>
        <w:ind w:left="6683" w:hanging="331"/>
      </w:pPr>
      <w:rPr>
        <w:rFonts w:hint="default"/>
        <w:lang w:val="nl-NL" w:eastAsia="en-US" w:bidi="ar-SA"/>
      </w:rPr>
    </w:lvl>
    <w:lvl w:ilvl="7" w:tplc="F9281328">
      <w:numFmt w:val="bullet"/>
      <w:lvlText w:val="•"/>
      <w:lvlJc w:val="left"/>
      <w:pPr>
        <w:ind w:left="7694" w:hanging="331"/>
      </w:pPr>
      <w:rPr>
        <w:rFonts w:hint="default"/>
        <w:lang w:val="nl-NL" w:eastAsia="en-US" w:bidi="ar-SA"/>
      </w:rPr>
    </w:lvl>
    <w:lvl w:ilvl="8" w:tplc="3E06F46A">
      <w:numFmt w:val="bullet"/>
      <w:lvlText w:val="•"/>
      <w:lvlJc w:val="left"/>
      <w:pPr>
        <w:ind w:left="8705" w:hanging="331"/>
      </w:pPr>
      <w:rPr>
        <w:rFonts w:hint="default"/>
        <w:lang w:val="nl-NL" w:eastAsia="en-US" w:bidi="ar-SA"/>
      </w:rPr>
    </w:lvl>
  </w:abstractNum>
  <w:abstractNum w:abstractNumId="31">
    <w:nsid w:val="5A412A45"/>
    <w:multiLevelType w:val="hybridMultilevel"/>
    <w:tmpl w:val="94EA69E4"/>
    <w:lvl w:ilvl="0" w:tplc="E260FA98">
      <w:start w:val="1"/>
      <w:numFmt w:val="decimal"/>
      <w:lvlText w:val="%1."/>
      <w:lvlJc w:val="left"/>
      <w:pPr>
        <w:ind w:left="822" w:hanging="328"/>
      </w:pPr>
      <w:rPr>
        <w:rFonts w:ascii="Times New Roman" w:eastAsia="Times New Roman" w:hAnsi="Times New Roman" w:cs="Times New Roman" w:hint="default"/>
        <w:color w:val="2F3131"/>
        <w:w w:val="110"/>
        <w:sz w:val="26"/>
        <w:szCs w:val="26"/>
        <w:lang w:val="nl-NL" w:eastAsia="en-US" w:bidi="ar-SA"/>
      </w:rPr>
    </w:lvl>
    <w:lvl w:ilvl="1" w:tplc="3996AA80">
      <w:start w:val="1"/>
      <w:numFmt w:val="lowerLetter"/>
      <w:lvlText w:val="%2."/>
      <w:lvlJc w:val="left"/>
      <w:pPr>
        <w:ind w:left="840" w:hanging="321"/>
        <w:jc w:val="right"/>
      </w:pPr>
      <w:rPr>
        <w:rFonts w:hint="default"/>
        <w:spacing w:val="-1"/>
        <w:w w:val="104"/>
        <w:lang w:val="nl-NL" w:eastAsia="en-US" w:bidi="ar-SA"/>
      </w:rPr>
    </w:lvl>
    <w:lvl w:ilvl="2" w:tplc="790C429A">
      <w:numFmt w:val="bullet"/>
      <w:lvlText w:val="•"/>
      <w:lvlJc w:val="left"/>
      <w:pPr>
        <w:ind w:left="1938" w:hanging="321"/>
      </w:pPr>
      <w:rPr>
        <w:rFonts w:hint="default"/>
        <w:lang w:val="nl-NL" w:eastAsia="en-US" w:bidi="ar-SA"/>
      </w:rPr>
    </w:lvl>
    <w:lvl w:ilvl="3" w:tplc="73866BAE">
      <w:numFmt w:val="bullet"/>
      <w:lvlText w:val="•"/>
      <w:lvlJc w:val="left"/>
      <w:pPr>
        <w:ind w:left="3036" w:hanging="321"/>
      </w:pPr>
      <w:rPr>
        <w:rFonts w:hint="default"/>
        <w:lang w:val="nl-NL" w:eastAsia="en-US" w:bidi="ar-SA"/>
      </w:rPr>
    </w:lvl>
    <w:lvl w:ilvl="4" w:tplc="55BA21DE">
      <w:numFmt w:val="bullet"/>
      <w:lvlText w:val="•"/>
      <w:lvlJc w:val="left"/>
      <w:pPr>
        <w:ind w:left="4135" w:hanging="321"/>
      </w:pPr>
      <w:rPr>
        <w:rFonts w:hint="default"/>
        <w:lang w:val="nl-NL" w:eastAsia="en-US" w:bidi="ar-SA"/>
      </w:rPr>
    </w:lvl>
    <w:lvl w:ilvl="5" w:tplc="C8B44B9C">
      <w:numFmt w:val="bullet"/>
      <w:lvlText w:val="•"/>
      <w:lvlJc w:val="left"/>
      <w:pPr>
        <w:ind w:left="5233" w:hanging="321"/>
      </w:pPr>
      <w:rPr>
        <w:rFonts w:hint="default"/>
        <w:lang w:val="nl-NL" w:eastAsia="en-US" w:bidi="ar-SA"/>
      </w:rPr>
    </w:lvl>
    <w:lvl w:ilvl="6" w:tplc="04BE5038">
      <w:numFmt w:val="bullet"/>
      <w:lvlText w:val="•"/>
      <w:lvlJc w:val="left"/>
      <w:pPr>
        <w:ind w:left="6332" w:hanging="321"/>
      </w:pPr>
      <w:rPr>
        <w:rFonts w:hint="default"/>
        <w:lang w:val="nl-NL" w:eastAsia="en-US" w:bidi="ar-SA"/>
      </w:rPr>
    </w:lvl>
    <w:lvl w:ilvl="7" w:tplc="FA30B61E">
      <w:numFmt w:val="bullet"/>
      <w:lvlText w:val="•"/>
      <w:lvlJc w:val="left"/>
      <w:pPr>
        <w:ind w:left="7430" w:hanging="321"/>
      </w:pPr>
      <w:rPr>
        <w:rFonts w:hint="default"/>
        <w:lang w:val="nl-NL" w:eastAsia="en-US" w:bidi="ar-SA"/>
      </w:rPr>
    </w:lvl>
    <w:lvl w:ilvl="8" w:tplc="4938613E">
      <w:numFmt w:val="bullet"/>
      <w:lvlText w:val="•"/>
      <w:lvlJc w:val="left"/>
      <w:pPr>
        <w:ind w:left="8529" w:hanging="321"/>
      </w:pPr>
      <w:rPr>
        <w:rFonts w:hint="default"/>
        <w:lang w:val="nl-NL" w:eastAsia="en-US" w:bidi="ar-SA"/>
      </w:rPr>
    </w:lvl>
  </w:abstractNum>
  <w:abstractNum w:abstractNumId="32">
    <w:nsid w:val="5B4524B1"/>
    <w:multiLevelType w:val="hybridMultilevel"/>
    <w:tmpl w:val="842CEA66"/>
    <w:lvl w:ilvl="0" w:tplc="FF482688">
      <w:start w:val="1"/>
      <w:numFmt w:val="decimal"/>
      <w:lvlText w:val="%1."/>
      <w:lvlJc w:val="left"/>
      <w:pPr>
        <w:ind w:left="1287" w:hanging="360"/>
      </w:pPr>
      <w:rPr>
        <w:rFonts w:hint="default"/>
        <w:spacing w:val="-3"/>
        <w:w w:val="103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1E0972"/>
    <w:multiLevelType w:val="hybridMultilevel"/>
    <w:tmpl w:val="2044352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725184"/>
    <w:multiLevelType w:val="hybridMultilevel"/>
    <w:tmpl w:val="DDC2FC56"/>
    <w:lvl w:ilvl="0" w:tplc="30E8A3BC">
      <w:start w:val="1"/>
      <w:numFmt w:val="decimal"/>
      <w:lvlText w:val="%1."/>
      <w:lvlJc w:val="left"/>
      <w:pPr>
        <w:ind w:left="686" w:hanging="325"/>
        <w:jc w:val="right"/>
      </w:pPr>
      <w:rPr>
        <w:rFonts w:hint="default"/>
        <w:spacing w:val="0"/>
        <w:w w:val="87"/>
        <w:lang w:val="nl-NL" w:eastAsia="en-US" w:bidi="ar-SA"/>
      </w:rPr>
    </w:lvl>
    <w:lvl w:ilvl="1" w:tplc="CAB28F58">
      <w:numFmt w:val="bullet"/>
      <w:lvlText w:val="•"/>
      <w:lvlJc w:val="left"/>
      <w:pPr>
        <w:ind w:left="1684" w:hanging="325"/>
      </w:pPr>
      <w:rPr>
        <w:rFonts w:hint="default"/>
        <w:lang w:val="nl-NL" w:eastAsia="en-US" w:bidi="ar-SA"/>
      </w:rPr>
    </w:lvl>
    <w:lvl w:ilvl="2" w:tplc="CE6A57D8">
      <w:numFmt w:val="bullet"/>
      <w:lvlText w:val="•"/>
      <w:lvlJc w:val="left"/>
      <w:pPr>
        <w:ind w:left="2689" w:hanging="325"/>
      </w:pPr>
      <w:rPr>
        <w:rFonts w:hint="default"/>
        <w:lang w:val="nl-NL" w:eastAsia="en-US" w:bidi="ar-SA"/>
      </w:rPr>
    </w:lvl>
    <w:lvl w:ilvl="3" w:tplc="89643F30">
      <w:numFmt w:val="bullet"/>
      <w:lvlText w:val="•"/>
      <w:lvlJc w:val="left"/>
      <w:pPr>
        <w:ind w:left="3693" w:hanging="325"/>
      </w:pPr>
      <w:rPr>
        <w:rFonts w:hint="default"/>
        <w:lang w:val="nl-NL" w:eastAsia="en-US" w:bidi="ar-SA"/>
      </w:rPr>
    </w:lvl>
    <w:lvl w:ilvl="4" w:tplc="65CE1150">
      <w:numFmt w:val="bullet"/>
      <w:lvlText w:val="•"/>
      <w:lvlJc w:val="left"/>
      <w:pPr>
        <w:ind w:left="4698" w:hanging="325"/>
      </w:pPr>
      <w:rPr>
        <w:rFonts w:hint="default"/>
        <w:lang w:val="nl-NL" w:eastAsia="en-US" w:bidi="ar-SA"/>
      </w:rPr>
    </w:lvl>
    <w:lvl w:ilvl="5" w:tplc="656C6A16">
      <w:numFmt w:val="bullet"/>
      <w:lvlText w:val="•"/>
      <w:lvlJc w:val="left"/>
      <w:pPr>
        <w:ind w:left="5703" w:hanging="325"/>
      </w:pPr>
      <w:rPr>
        <w:rFonts w:hint="default"/>
        <w:lang w:val="nl-NL" w:eastAsia="en-US" w:bidi="ar-SA"/>
      </w:rPr>
    </w:lvl>
    <w:lvl w:ilvl="6" w:tplc="3E52234A">
      <w:numFmt w:val="bullet"/>
      <w:lvlText w:val="•"/>
      <w:lvlJc w:val="left"/>
      <w:pPr>
        <w:ind w:left="6707" w:hanging="325"/>
      </w:pPr>
      <w:rPr>
        <w:rFonts w:hint="default"/>
        <w:lang w:val="nl-NL" w:eastAsia="en-US" w:bidi="ar-SA"/>
      </w:rPr>
    </w:lvl>
    <w:lvl w:ilvl="7" w:tplc="2912E91C">
      <w:numFmt w:val="bullet"/>
      <w:lvlText w:val="•"/>
      <w:lvlJc w:val="left"/>
      <w:pPr>
        <w:ind w:left="7712" w:hanging="325"/>
      </w:pPr>
      <w:rPr>
        <w:rFonts w:hint="default"/>
        <w:lang w:val="nl-NL" w:eastAsia="en-US" w:bidi="ar-SA"/>
      </w:rPr>
    </w:lvl>
    <w:lvl w:ilvl="8" w:tplc="98E63BC2">
      <w:numFmt w:val="bullet"/>
      <w:lvlText w:val="•"/>
      <w:lvlJc w:val="left"/>
      <w:pPr>
        <w:ind w:left="8717" w:hanging="325"/>
      </w:pPr>
      <w:rPr>
        <w:rFonts w:hint="default"/>
        <w:lang w:val="nl-NL" w:eastAsia="en-US" w:bidi="ar-SA"/>
      </w:rPr>
    </w:lvl>
  </w:abstractNum>
  <w:abstractNum w:abstractNumId="35">
    <w:nsid w:val="63CC54EB"/>
    <w:multiLevelType w:val="hybridMultilevel"/>
    <w:tmpl w:val="2B747204"/>
    <w:lvl w:ilvl="0" w:tplc="FF482688">
      <w:start w:val="1"/>
      <w:numFmt w:val="decimal"/>
      <w:lvlText w:val="%1."/>
      <w:lvlJc w:val="left"/>
      <w:pPr>
        <w:ind w:left="1287" w:hanging="360"/>
      </w:pPr>
      <w:rPr>
        <w:rFonts w:hint="default"/>
        <w:spacing w:val="-3"/>
        <w:w w:val="103"/>
        <w:lang w:val="nl-NL" w:eastAsia="en-US" w:bidi="ar-SA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E61B10"/>
    <w:multiLevelType w:val="hybridMultilevel"/>
    <w:tmpl w:val="CA469576"/>
    <w:lvl w:ilvl="0" w:tplc="765060BC">
      <w:start w:val="1"/>
      <w:numFmt w:val="decimal"/>
      <w:lvlText w:val="%1."/>
      <w:lvlJc w:val="left"/>
      <w:pPr>
        <w:ind w:left="688" w:hanging="341"/>
      </w:pPr>
      <w:rPr>
        <w:rFonts w:hint="default"/>
        <w:w w:val="104"/>
        <w:lang w:val="nl-NL" w:eastAsia="en-US" w:bidi="ar-SA"/>
      </w:rPr>
    </w:lvl>
    <w:lvl w:ilvl="1" w:tplc="A3127040">
      <w:numFmt w:val="bullet"/>
      <w:lvlText w:val="•"/>
      <w:lvlJc w:val="left"/>
      <w:pPr>
        <w:ind w:left="1684" w:hanging="341"/>
      </w:pPr>
      <w:rPr>
        <w:rFonts w:hint="default"/>
        <w:lang w:val="nl-NL" w:eastAsia="en-US" w:bidi="ar-SA"/>
      </w:rPr>
    </w:lvl>
    <w:lvl w:ilvl="2" w:tplc="E3A49660">
      <w:numFmt w:val="bullet"/>
      <w:lvlText w:val="•"/>
      <w:lvlJc w:val="left"/>
      <w:pPr>
        <w:ind w:left="2689" w:hanging="341"/>
      </w:pPr>
      <w:rPr>
        <w:rFonts w:hint="default"/>
        <w:lang w:val="nl-NL" w:eastAsia="en-US" w:bidi="ar-SA"/>
      </w:rPr>
    </w:lvl>
    <w:lvl w:ilvl="3" w:tplc="620844BC">
      <w:numFmt w:val="bullet"/>
      <w:lvlText w:val="•"/>
      <w:lvlJc w:val="left"/>
      <w:pPr>
        <w:ind w:left="3693" w:hanging="341"/>
      </w:pPr>
      <w:rPr>
        <w:rFonts w:hint="default"/>
        <w:lang w:val="nl-NL" w:eastAsia="en-US" w:bidi="ar-SA"/>
      </w:rPr>
    </w:lvl>
    <w:lvl w:ilvl="4" w:tplc="62E6A51E">
      <w:numFmt w:val="bullet"/>
      <w:lvlText w:val="•"/>
      <w:lvlJc w:val="left"/>
      <w:pPr>
        <w:ind w:left="4698" w:hanging="341"/>
      </w:pPr>
      <w:rPr>
        <w:rFonts w:hint="default"/>
        <w:lang w:val="nl-NL" w:eastAsia="en-US" w:bidi="ar-SA"/>
      </w:rPr>
    </w:lvl>
    <w:lvl w:ilvl="5" w:tplc="E47605BE">
      <w:numFmt w:val="bullet"/>
      <w:lvlText w:val="•"/>
      <w:lvlJc w:val="left"/>
      <w:pPr>
        <w:ind w:left="5703" w:hanging="341"/>
      </w:pPr>
      <w:rPr>
        <w:rFonts w:hint="default"/>
        <w:lang w:val="nl-NL" w:eastAsia="en-US" w:bidi="ar-SA"/>
      </w:rPr>
    </w:lvl>
    <w:lvl w:ilvl="6" w:tplc="AA90D396">
      <w:numFmt w:val="bullet"/>
      <w:lvlText w:val="•"/>
      <w:lvlJc w:val="left"/>
      <w:pPr>
        <w:ind w:left="6707" w:hanging="341"/>
      </w:pPr>
      <w:rPr>
        <w:rFonts w:hint="default"/>
        <w:lang w:val="nl-NL" w:eastAsia="en-US" w:bidi="ar-SA"/>
      </w:rPr>
    </w:lvl>
    <w:lvl w:ilvl="7" w:tplc="9D08E11C">
      <w:numFmt w:val="bullet"/>
      <w:lvlText w:val="•"/>
      <w:lvlJc w:val="left"/>
      <w:pPr>
        <w:ind w:left="7712" w:hanging="341"/>
      </w:pPr>
      <w:rPr>
        <w:rFonts w:hint="default"/>
        <w:lang w:val="nl-NL" w:eastAsia="en-US" w:bidi="ar-SA"/>
      </w:rPr>
    </w:lvl>
    <w:lvl w:ilvl="8" w:tplc="8C3C5644">
      <w:numFmt w:val="bullet"/>
      <w:lvlText w:val="•"/>
      <w:lvlJc w:val="left"/>
      <w:pPr>
        <w:ind w:left="8717" w:hanging="341"/>
      </w:pPr>
      <w:rPr>
        <w:rFonts w:hint="default"/>
        <w:lang w:val="nl-NL" w:eastAsia="en-US" w:bidi="ar-SA"/>
      </w:rPr>
    </w:lvl>
  </w:abstractNum>
  <w:abstractNum w:abstractNumId="37">
    <w:nsid w:val="6D0C22A5"/>
    <w:multiLevelType w:val="hybridMultilevel"/>
    <w:tmpl w:val="9642EC60"/>
    <w:lvl w:ilvl="0" w:tplc="188AC9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2123"/>
        <w:spacing w:val="-1"/>
        <w:w w:val="102"/>
        <w:sz w:val="26"/>
        <w:szCs w:val="26"/>
        <w:lang w:val="nl-NL" w:eastAsia="en-US" w:bidi="ar-SA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36FCD"/>
    <w:multiLevelType w:val="hybridMultilevel"/>
    <w:tmpl w:val="B346F49E"/>
    <w:lvl w:ilvl="0" w:tplc="0413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39">
    <w:nsid w:val="6FAC77E4"/>
    <w:multiLevelType w:val="hybridMultilevel"/>
    <w:tmpl w:val="8DB86B9C"/>
    <w:lvl w:ilvl="0" w:tplc="B19C517C">
      <w:start w:val="1"/>
      <w:numFmt w:val="decimal"/>
      <w:lvlText w:val="%1."/>
      <w:lvlJc w:val="left"/>
      <w:pPr>
        <w:ind w:left="652" w:hanging="328"/>
      </w:pPr>
      <w:rPr>
        <w:rFonts w:hint="default"/>
        <w:spacing w:val="0"/>
        <w:w w:val="97"/>
        <w:lang w:val="nl-NL" w:eastAsia="en-US" w:bidi="ar-SA"/>
      </w:rPr>
    </w:lvl>
    <w:lvl w:ilvl="1" w:tplc="67D61D50">
      <w:numFmt w:val="bullet"/>
      <w:lvlText w:val="•"/>
      <w:lvlJc w:val="left"/>
      <w:pPr>
        <w:ind w:left="1666" w:hanging="328"/>
      </w:pPr>
      <w:rPr>
        <w:rFonts w:hint="default"/>
        <w:lang w:val="nl-NL" w:eastAsia="en-US" w:bidi="ar-SA"/>
      </w:rPr>
    </w:lvl>
    <w:lvl w:ilvl="2" w:tplc="D8582068">
      <w:numFmt w:val="bullet"/>
      <w:lvlText w:val="•"/>
      <w:lvlJc w:val="left"/>
      <w:pPr>
        <w:ind w:left="2673" w:hanging="328"/>
      </w:pPr>
      <w:rPr>
        <w:rFonts w:hint="default"/>
        <w:lang w:val="nl-NL" w:eastAsia="en-US" w:bidi="ar-SA"/>
      </w:rPr>
    </w:lvl>
    <w:lvl w:ilvl="3" w:tplc="AB962FC8">
      <w:numFmt w:val="bullet"/>
      <w:lvlText w:val="•"/>
      <w:lvlJc w:val="left"/>
      <w:pPr>
        <w:ind w:left="3679" w:hanging="328"/>
      </w:pPr>
      <w:rPr>
        <w:rFonts w:hint="default"/>
        <w:lang w:val="nl-NL" w:eastAsia="en-US" w:bidi="ar-SA"/>
      </w:rPr>
    </w:lvl>
    <w:lvl w:ilvl="4" w:tplc="762CDA72">
      <w:numFmt w:val="bullet"/>
      <w:lvlText w:val="•"/>
      <w:lvlJc w:val="left"/>
      <w:pPr>
        <w:ind w:left="4686" w:hanging="328"/>
      </w:pPr>
      <w:rPr>
        <w:rFonts w:hint="default"/>
        <w:lang w:val="nl-NL" w:eastAsia="en-US" w:bidi="ar-SA"/>
      </w:rPr>
    </w:lvl>
    <w:lvl w:ilvl="5" w:tplc="F9967D18">
      <w:numFmt w:val="bullet"/>
      <w:lvlText w:val="•"/>
      <w:lvlJc w:val="left"/>
      <w:pPr>
        <w:ind w:left="5693" w:hanging="328"/>
      </w:pPr>
      <w:rPr>
        <w:rFonts w:hint="default"/>
        <w:lang w:val="nl-NL" w:eastAsia="en-US" w:bidi="ar-SA"/>
      </w:rPr>
    </w:lvl>
    <w:lvl w:ilvl="6" w:tplc="66DC5B46">
      <w:numFmt w:val="bullet"/>
      <w:lvlText w:val="•"/>
      <w:lvlJc w:val="left"/>
      <w:pPr>
        <w:ind w:left="6699" w:hanging="328"/>
      </w:pPr>
      <w:rPr>
        <w:rFonts w:hint="default"/>
        <w:lang w:val="nl-NL" w:eastAsia="en-US" w:bidi="ar-SA"/>
      </w:rPr>
    </w:lvl>
    <w:lvl w:ilvl="7" w:tplc="1DFA6B94">
      <w:numFmt w:val="bullet"/>
      <w:lvlText w:val="•"/>
      <w:lvlJc w:val="left"/>
      <w:pPr>
        <w:ind w:left="7706" w:hanging="328"/>
      </w:pPr>
      <w:rPr>
        <w:rFonts w:hint="default"/>
        <w:lang w:val="nl-NL" w:eastAsia="en-US" w:bidi="ar-SA"/>
      </w:rPr>
    </w:lvl>
    <w:lvl w:ilvl="8" w:tplc="866C5330">
      <w:numFmt w:val="bullet"/>
      <w:lvlText w:val="•"/>
      <w:lvlJc w:val="left"/>
      <w:pPr>
        <w:ind w:left="8713" w:hanging="328"/>
      </w:pPr>
      <w:rPr>
        <w:rFonts w:hint="default"/>
        <w:lang w:val="nl-NL" w:eastAsia="en-US" w:bidi="ar-SA"/>
      </w:rPr>
    </w:lvl>
  </w:abstractNum>
  <w:abstractNum w:abstractNumId="40">
    <w:nsid w:val="715E75B9"/>
    <w:multiLevelType w:val="hybridMultilevel"/>
    <w:tmpl w:val="1170655A"/>
    <w:lvl w:ilvl="0" w:tplc="C7FA42C6">
      <w:start w:val="1"/>
      <w:numFmt w:val="decimal"/>
      <w:lvlText w:val="%1."/>
      <w:lvlJc w:val="left"/>
      <w:pPr>
        <w:ind w:left="630" w:hanging="327"/>
      </w:pPr>
      <w:rPr>
        <w:rFonts w:hint="default"/>
        <w:w w:val="103"/>
        <w:lang w:val="nl-NL" w:eastAsia="en-US" w:bidi="ar-SA"/>
      </w:rPr>
    </w:lvl>
    <w:lvl w:ilvl="1" w:tplc="1E785974">
      <w:numFmt w:val="bullet"/>
      <w:lvlText w:val="•"/>
      <w:lvlJc w:val="left"/>
      <w:pPr>
        <w:ind w:left="1648" w:hanging="327"/>
      </w:pPr>
      <w:rPr>
        <w:rFonts w:hint="default"/>
        <w:lang w:val="nl-NL" w:eastAsia="en-US" w:bidi="ar-SA"/>
      </w:rPr>
    </w:lvl>
    <w:lvl w:ilvl="2" w:tplc="0B808864">
      <w:numFmt w:val="bullet"/>
      <w:lvlText w:val="•"/>
      <w:lvlJc w:val="left"/>
      <w:pPr>
        <w:ind w:left="2657" w:hanging="327"/>
      </w:pPr>
      <w:rPr>
        <w:rFonts w:hint="default"/>
        <w:lang w:val="nl-NL" w:eastAsia="en-US" w:bidi="ar-SA"/>
      </w:rPr>
    </w:lvl>
    <w:lvl w:ilvl="3" w:tplc="DDF6C676">
      <w:numFmt w:val="bullet"/>
      <w:lvlText w:val="•"/>
      <w:lvlJc w:val="left"/>
      <w:pPr>
        <w:ind w:left="3665" w:hanging="327"/>
      </w:pPr>
      <w:rPr>
        <w:rFonts w:hint="default"/>
        <w:lang w:val="nl-NL" w:eastAsia="en-US" w:bidi="ar-SA"/>
      </w:rPr>
    </w:lvl>
    <w:lvl w:ilvl="4" w:tplc="3A88CC68">
      <w:numFmt w:val="bullet"/>
      <w:lvlText w:val="•"/>
      <w:lvlJc w:val="left"/>
      <w:pPr>
        <w:ind w:left="4674" w:hanging="327"/>
      </w:pPr>
      <w:rPr>
        <w:rFonts w:hint="default"/>
        <w:lang w:val="nl-NL" w:eastAsia="en-US" w:bidi="ar-SA"/>
      </w:rPr>
    </w:lvl>
    <w:lvl w:ilvl="5" w:tplc="4A5E8E3E">
      <w:numFmt w:val="bullet"/>
      <w:lvlText w:val="•"/>
      <w:lvlJc w:val="left"/>
      <w:pPr>
        <w:ind w:left="5683" w:hanging="327"/>
      </w:pPr>
      <w:rPr>
        <w:rFonts w:hint="default"/>
        <w:lang w:val="nl-NL" w:eastAsia="en-US" w:bidi="ar-SA"/>
      </w:rPr>
    </w:lvl>
    <w:lvl w:ilvl="6" w:tplc="41501AD0">
      <w:numFmt w:val="bullet"/>
      <w:lvlText w:val="•"/>
      <w:lvlJc w:val="left"/>
      <w:pPr>
        <w:ind w:left="6691" w:hanging="327"/>
      </w:pPr>
      <w:rPr>
        <w:rFonts w:hint="default"/>
        <w:lang w:val="nl-NL" w:eastAsia="en-US" w:bidi="ar-SA"/>
      </w:rPr>
    </w:lvl>
    <w:lvl w:ilvl="7" w:tplc="1480DA02">
      <w:numFmt w:val="bullet"/>
      <w:lvlText w:val="•"/>
      <w:lvlJc w:val="left"/>
      <w:pPr>
        <w:ind w:left="7700" w:hanging="327"/>
      </w:pPr>
      <w:rPr>
        <w:rFonts w:hint="default"/>
        <w:lang w:val="nl-NL" w:eastAsia="en-US" w:bidi="ar-SA"/>
      </w:rPr>
    </w:lvl>
    <w:lvl w:ilvl="8" w:tplc="FEF24FF0">
      <w:numFmt w:val="bullet"/>
      <w:lvlText w:val="•"/>
      <w:lvlJc w:val="left"/>
      <w:pPr>
        <w:ind w:left="8709" w:hanging="327"/>
      </w:pPr>
      <w:rPr>
        <w:rFonts w:hint="default"/>
        <w:lang w:val="nl-NL" w:eastAsia="en-US" w:bidi="ar-SA"/>
      </w:rPr>
    </w:lvl>
  </w:abstractNum>
  <w:abstractNum w:abstractNumId="41">
    <w:nsid w:val="776F3871"/>
    <w:multiLevelType w:val="hybridMultilevel"/>
    <w:tmpl w:val="EB747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60EE"/>
    <w:multiLevelType w:val="hybridMultilevel"/>
    <w:tmpl w:val="A6C8C4BC"/>
    <w:lvl w:ilvl="0" w:tplc="0400CAE4">
      <w:start w:val="1"/>
      <w:numFmt w:val="decimal"/>
      <w:lvlText w:val="%1."/>
      <w:lvlJc w:val="left"/>
      <w:pPr>
        <w:ind w:left="628" w:hanging="343"/>
      </w:pPr>
      <w:rPr>
        <w:rFonts w:hint="default"/>
        <w:spacing w:val="0"/>
        <w:w w:val="105"/>
        <w:lang w:val="nl-NL" w:eastAsia="en-US" w:bidi="ar-SA"/>
      </w:rPr>
    </w:lvl>
    <w:lvl w:ilvl="1" w:tplc="06F8C444">
      <w:start w:val="1"/>
      <w:numFmt w:val="decimal"/>
      <w:lvlText w:val="%2."/>
      <w:lvlJc w:val="left"/>
      <w:pPr>
        <w:ind w:left="695" w:hanging="330"/>
      </w:pPr>
      <w:rPr>
        <w:rFonts w:hint="default"/>
        <w:w w:val="105"/>
        <w:lang w:val="nl-NL" w:eastAsia="en-US" w:bidi="ar-SA"/>
      </w:rPr>
    </w:lvl>
    <w:lvl w:ilvl="2" w:tplc="1130AE52">
      <w:numFmt w:val="bullet"/>
      <w:lvlText w:val="•"/>
      <w:lvlJc w:val="left"/>
      <w:pPr>
        <w:ind w:left="1814" w:hanging="330"/>
      </w:pPr>
      <w:rPr>
        <w:rFonts w:hint="default"/>
        <w:lang w:val="nl-NL" w:eastAsia="en-US" w:bidi="ar-SA"/>
      </w:rPr>
    </w:lvl>
    <w:lvl w:ilvl="3" w:tplc="3488B376">
      <w:numFmt w:val="bullet"/>
      <w:lvlText w:val="•"/>
      <w:lvlJc w:val="left"/>
      <w:pPr>
        <w:ind w:left="2928" w:hanging="330"/>
      </w:pPr>
      <w:rPr>
        <w:rFonts w:hint="default"/>
        <w:lang w:val="nl-NL" w:eastAsia="en-US" w:bidi="ar-SA"/>
      </w:rPr>
    </w:lvl>
    <w:lvl w:ilvl="4" w:tplc="53266BFC">
      <w:numFmt w:val="bullet"/>
      <w:lvlText w:val="•"/>
      <w:lvlJc w:val="left"/>
      <w:pPr>
        <w:ind w:left="4042" w:hanging="330"/>
      </w:pPr>
      <w:rPr>
        <w:rFonts w:hint="default"/>
        <w:lang w:val="nl-NL" w:eastAsia="en-US" w:bidi="ar-SA"/>
      </w:rPr>
    </w:lvl>
    <w:lvl w:ilvl="5" w:tplc="F928262A">
      <w:numFmt w:val="bullet"/>
      <w:lvlText w:val="•"/>
      <w:lvlJc w:val="left"/>
      <w:pPr>
        <w:ind w:left="5156" w:hanging="330"/>
      </w:pPr>
      <w:rPr>
        <w:rFonts w:hint="default"/>
        <w:lang w:val="nl-NL" w:eastAsia="en-US" w:bidi="ar-SA"/>
      </w:rPr>
    </w:lvl>
    <w:lvl w:ilvl="6" w:tplc="8E42EFF6">
      <w:numFmt w:val="bullet"/>
      <w:lvlText w:val="•"/>
      <w:lvlJc w:val="left"/>
      <w:pPr>
        <w:ind w:left="6270" w:hanging="330"/>
      </w:pPr>
      <w:rPr>
        <w:rFonts w:hint="default"/>
        <w:lang w:val="nl-NL" w:eastAsia="en-US" w:bidi="ar-SA"/>
      </w:rPr>
    </w:lvl>
    <w:lvl w:ilvl="7" w:tplc="67EA1A9C">
      <w:numFmt w:val="bullet"/>
      <w:lvlText w:val="•"/>
      <w:lvlJc w:val="left"/>
      <w:pPr>
        <w:ind w:left="7384" w:hanging="330"/>
      </w:pPr>
      <w:rPr>
        <w:rFonts w:hint="default"/>
        <w:lang w:val="nl-NL" w:eastAsia="en-US" w:bidi="ar-SA"/>
      </w:rPr>
    </w:lvl>
    <w:lvl w:ilvl="8" w:tplc="2ED291EC">
      <w:numFmt w:val="bullet"/>
      <w:lvlText w:val="•"/>
      <w:lvlJc w:val="left"/>
      <w:pPr>
        <w:ind w:left="8498" w:hanging="330"/>
      </w:pPr>
      <w:rPr>
        <w:rFonts w:hint="default"/>
        <w:lang w:val="nl-NL" w:eastAsia="en-US" w:bidi="ar-SA"/>
      </w:rPr>
    </w:lvl>
  </w:abstractNum>
  <w:abstractNum w:abstractNumId="43">
    <w:nsid w:val="7A4F6F20"/>
    <w:multiLevelType w:val="hybridMultilevel"/>
    <w:tmpl w:val="EA206C5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425580"/>
    <w:multiLevelType w:val="hybridMultilevel"/>
    <w:tmpl w:val="B3B4A0B0"/>
    <w:lvl w:ilvl="0" w:tplc="E7A40E42">
      <w:start w:val="2"/>
      <w:numFmt w:val="lowerLetter"/>
      <w:lvlText w:val="%1."/>
      <w:lvlJc w:val="left"/>
      <w:pPr>
        <w:ind w:left="1077" w:hanging="372"/>
      </w:pPr>
      <w:rPr>
        <w:rFonts w:hint="default"/>
        <w:spacing w:val="-3"/>
        <w:w w:val="107"/>
        <w:lang w:val="nl-NL" w:eastAsia="en-US" w:bidi="ar-SA"/>
      </w:rPr>
    </w:lvl>
    <w:lvl w:ilvl="1" w:tplc="56B488DA">
      <w:numFmt w:val="bullet"/>
      <w:lvlText w:val="•"/>
      <w:lvlJc w:val="left"/>
      <w:pPr>
        <w:ind w:left="2044" w:hanging="372"/>
      </w:pPr>
      <w:rPr>
        <w:rFonts w:hint="default"/>
        <w:lang w:val="nl-NL" w:eastAsia="en-US" w:bidi="ar-SA"/>
      </w:rPr>
    </w:lvl>
    <w:lvl w:ilvl="2" w:tplc="7D324DF6">
      <w:numFmt w:val="bullet"/>
      <w:lvlText w:val="•"/>
      <w:lvlJc w:val="left"/>
      <w:pPr>
        <w:ind w:left="3009" w:hanging="372"/>
      </w:pPr>
      <w:rPr>
        <w:rFonts w:hint="default"/>
        <w:lang w:val="nl-NL" w:eastAsia="en-US" w:bidi="ar-SA"/>
      </w:rPr>
    </w:lvl>
    <w:lvl w:ilvl="3" w:tplc="3154E89E">
      <w:numFmt w:val="bullet"/>
      <w:lvlText w:val="•"/>
      <w:lvlJc w:val="left"/>
      <w:pPr>
        <w:ind w:left="3973" w:hanging="372"/>
      </w:pPr>
      <w:rPr>
        <w:rFonts w:hint="default"/>
        <w:lang w:val="nl-NL" w:eastAsia="en-US" w:bidi="ar-SA"/>
      </w:rPr>
    </w:lvl>
    <w:lvl w:ilvl="4" w:tplc="7F1A6C00">
      <w:numFmt w:val="bullet"/>
      <w:lvlText w:val="•"/>
      <w:lvlJc w:val="left"/>
      <w:pPr>
        <w:ind w:left="4938" w:hanging="372"/>
      </w:pPr>
      <w:rPr>
        <w:rFonts w:hint="default"/>
        <w:lang w:val="nl-NL" w:eastAsia="en-US" w:bidi="ar-SA"/>
      </w:rPr>
    </w:lvl>
    <w:lvl w:ilvl="5" w:tplc="BC1CF608">
      <w:numFmt w:val="bullet"/>
      <w:lvlText w:val="•"/>
      <w:lvlJc w:val="left"/>
      <w:pPr>
        <w:ind w:left="5903" w:hanging="372"/>
      </w:pPr>
      <w:rPr>
        <w:rFonts w:hint="default"/>
        <w:lang w:val="nl-NL" w:eastAsia="en-US" w:bidi="ar-SA"/>
      </w:rPr>
    </w:lvl>
    <w:lvl w:ilvl="6" w:tplc="1F9CF9C4">
      <w:numFmt w:val="bullet"/>
      <w:lvlText w:val="•"/>
      <w:lvlJc w:val="left"/>
      <w:pPr>
        <w:ind w:left="6867" w:hanging="372"/>
      </w:pPr>
      <w:rPr>
        <w:rFonts w:hint="default"/>
        <w:lang w:val="nl-NL" w:eastAsia="en-US" w:bidi="ar-SA"/>
      </w:rPr>
    </w:lvl>
    <w:lvl w:ilvl="7" w:tplc="7DD268F8">
      <w:numFmt w:val="bullet"/>
      <w:lvlText w:val="•"/>
      <w:lvlJc w:val="left"/>
      <w:pPr>
        <w:ind w:left="7832" w:hanging="372"/>
      </w:pPr>
      <w:rPr>
        <w:rFonts w:hint="default"/>
        <w:lang w:val="nl-NL" w:eastAsia="en-US" w:bidi="ar-SA"/>
      </w:rPr>
    </w:lvl>
    <w:lvl w:ilvl="8" w:tplc="685E53A0">
      <w:numFmt w:val="bullet"/>
      <w:lvlText w:val="•"/>
      <w:lvlJc w:val="left"/>
      <w:pPr>
        <w:ind w:left="8797" w:hanging="372"/>
      </w:pPr>
      <w:rPr>
        <w:rFonts w:hint="default"/>
        <w:lang w:val="nl-NL" w:eastAsia="en-US" w:bidi="ar-SA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42"/>
  </w:num>
  <w:num w:numId="5">
    <w:abstractNumId w:val="30"/>
  </w:num>
  <w:num w:numId="6">
    <w:abstractNumId w:val="20"/>
  </w:num>
  <w:num w:numId="7">
    <w:abstractNumId w:val="26"/>
  </w:num>
  <w:num w:numId="8">
    <w:abstractNumId w:val="34"/>
  </w:num>
  <w:num w:numId="9">
    <w:abstractNumId w:val="40"/>
  </w:num>
  <w:num w:numId="10">
    <w:abstractNumId w:val="19"/>
  </w:num>
  <w:num w:numId="11">
    <w:abstractNumId w:val="24"/>
  </w:num>
  <w:num w:numId="12">
    <w:abstractNumId w:val="21"/>
  </w:num>
  <w:num w:numId="13">
    <w:abstractNumId w:val="5"/>
  </w:num>
  <w:num w:numId="14">
    <w:abstractNumId w:val="36"/>
  </w:num>
  <w:num w:numId="15">
    <w:abstractNumId w:val="39"/>
  </w:num>
  <w:num w:numId="16">
    <w:abstractNumId w:val="31"/>
  </w:num>
  <w:num w:numId="17">
    <w:abstractNumId w:val="0"/>
  </w:num>
  <w:num w:numId="18">
    <w:abstractNumId w:val="16"/>
  </w:num>
  <w:num w:numId="19">
    <w:abstractNumId w:val="4"/>
  </w:num>
  <w:num w:numId="20">
    <w:abstractNumId w:val="38"/>
  </w:num>
  <w:num w:numId="21">
    <w:abstractNumId w:val="15"/>
  </w:num>
  <w:num w:numId="22">
    <w:abstractNumId w:val="22"/>
  </w:num>
  <w:num w:numId="23">
    <w:abstractNumId w:val="25"/>
  </w:num>
  <w:num w:numId="24">
    <w:abstractNumId w:val="7"/>
  </w:num>
  <w:num w:numId="25">
    <w:abstractNumId w:val="2"/>
  </w:num>
  <w:num w:numId="26">
    <w:abstractNumId w:val="37"/>
  </w:num>
  <w:num w:numId="27">
    <w:abstractNumId w:val="29"/>
  </w:num>
  <w:num w:numId="28">
    <w:abstractNumId w:val="18"/>
  </w:num>
  <w:num w:numId="29">
    <w:abstractNumId w:val="11"/>
  </w:num>
  <w:num w:numId="30">
    <w:abstractNumId w:val="33"/>
  </w:num>
  <w:num w:numId="31">
    <w:abstractNumId w:val="14"/>
  </w:num>
  <w:num w:numId="32">
    <w:abstractNumId w:val="3"/>
  </w:num>
  <w:num w:numId="33">
    <w:abstractNumId w:val="43"/>
  </w:num>
  <w:num w:numId="34">
    <w:abstractNumId w:val="6"/>
  </w:num>
  <w:num w:numId="35">
    <w:abstractNumId w:val="9"/>
  </w:num>
  <w:num w:numId="36">
    <w:abstractNumId w:val="10"/>
  </w:num>
  <w:num w:numId="37">
    <w:abstractNumId w:val="13"/>
  </w:num>
  <w:num w:numId="38">
    <w:abstractNumId w:val="23"/>
  </w:num>
  <w:num w:numId="39">
    <w:abstractNumId w:val="17"/>
  </w:num>
  <w:num w:numId="40">
    <w:abstractNumId w:val="8"/>
  </w:num>
  <w:num w:numId="41">
    <w:abstractNumId w:val="41"/>
  </w:num>
  <w:num w:numId="42">
    <w:abstractNumId w:val="27"/>
  </w:num>
  <w:num w:numId="43">
    <w:abstractNumId w:val="32"/>
  </w:num>
  <w:num w:numId="44">
    <w:abstractNumId w:val="35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rk Naber">
    <w15:presenceInfo w15:providerId="Windows Live" w15:userId="d852c32d99c00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5"/>
    <w:rsid w:val="000136F3"/>
    <w:rsid w:val="00016193"/>
    <w:rsid w:val="00023BB4"/>
    <w:rsid w:val="00036111"/>
    <w:rsid w:val="000D3397"/>
    <w:rsid w:val="000E436D"/>
    <w:rsid w:val="001239ED"/>
    <w:rsid w:val="001248A0"/>
    <w:rsid w:val="00130F68"/>
    <w:rsid w:val="00145229"/>
    <w:rsid w:val="00151011"/>
    <w:rsid w:val="00152173"/>
    <w:rsid w:val="0018784F"/>
    <w:rsid w:val="00192204"/>
    <w:rsid w:val="00211D12"/>
    <w:rsid w:val="0022361B"/>
    <w:rsid w:val="00244F29"/>
    <w:rsid w:val="0025755F"/>
    <w:rsid w:val="002810B7"/>
    <w:rsid w:val="002B0339"/>
    <w:rsid w:val="002B43F3"/>
    <w:rsid w:val="002B78AB"/>
    <w:rsid w:val="002D1F0E"/>
    <w:rsid w:val="002D6B21"/>
    <w:rsid w:val="002F59E1"/>
    <w:rsid w:val="003117ED"/>
    <w:rsid w:val="003A7780"/>
    <w:rsid w:val="003D3263"/>
    <w:rsid w:val="003E7118"/>
    <w:rsid w:val="0041423A"/>
    <w:rsid w:val="0042614F"/>
    <w:rsid w:val="00450629"/>
    <w:rsid w:val="00454D8E"/>
    <w:rsid w:val="004810E3"/>
    <w:rsid w:val="004A5D8F"/>
    <w:rsid w:val="004D08EA"/>
    <w:rsid w:val="004E24D8"/>
    <w:rsid w:val="004E5B20"/>
    <w:rsid w:val="004F4B2A"/>
    <w:rsid w:val="00533255"/>
    <w:rsid w:val="0054649E"/>
    <w:rsid w:val="00584354"/>
    <w:rsid w:val="005922D6"/>
    <w:rsid w:val="0059421F"/>
    <w:rsid w:val="005D1222"/>
    <w:rsid w:val="005E2078"/>
    <w:rsid w:val="00613944"/>
    <w:rsid w:val="00614ABF"/>
    <w:rsid w:val="00644A55"/>
    <w:rsid w:val="006578EA"/>
    <w:rsid w:val="0066793F"/>
    <w:rsid w:val="00684B93"/>
    <w:rsid w:val="006B1372"/>
    <w:rsid w:val="006C128B"/>
    <w:rsid w:val="006D66DC"/>
    <w:rsid w:val="006E6A22"/>
    <w:rsid w:val="0070486C"/>
    <w:rsid w:val="00767C4D"/>
    <w:rsid w:val="007D2DBE"/>
    <w:rsid w:val="007E7616"/>
    <w:rsid w:val="007E7FBD"/>
    <w:rsid w:val="00807701"/>
    <w:rsid w:val="00815E50"/>
    <w:rsid w:val="0081623D"/>
    <w:rsid w:val="008265FE"/>
    <w:rsid w:val="00832CAC"/>
    <w:rsid w:val="0083326B"/>
    <w:rsid w:val="0089246C"/>
    <w:rsid w:val="00893C7D"/>
    <w:rsid w:val="008C79D4"/>
    <w:rsid w:val="008D76BD"/>
    <w:rsid w:val="008F4266"/>
    <w:rsid w:val="00930AA0"/>
    <w:rsid w:val="00944ECC"/>
    <w:rsid w:val="00952781"/>
    <w:rsid w:val="00963357"/>
    <w:rsid w:val="009B5BE5"/>
    <w:rsid w:val="009D6577"/>
    <w:rsid w:val="009E31EA"/>
    <w:rsid w:val="009E403B"/>
    <w:rsid w:val="00A027C3"/>
    <w:rsid w:val="00A15F15"/>
    <w:rsid w:val="00A24278"/>
    <w:rsid w:val="00A31A5A"/>
    <w:rsid w:val="00A66D7E"/>
    <w:rsid w:val="00A74A8E"/>
    <w:rsid w:val="00AB1000"/>
    <w:rsid w:val="00AC71E7"/>
    <w:rsid w:val="00AE20A2"/>
    <w:rsid w:val="00AF7495"/>
    <w:rsid w:val="00B32BFE"/>
    <w:rsid w:val="00B626A5"/>
    <w:rsid w:val="00B71251"/>
    <w:rsid w:val="00B71818"/>
    <w:rsid w:val="00B820E4"/>
    <w:rsid w:val="00B82746"/>
    <w:rsid w:val="00B875C9"/>
    <w:rsid w:val="00BB5CBF"/>
    <w:rsid w:val="00C043DE"/>
    <w:rsid w:val="00C3288D"/>
    <w:rsid w:val="00C44293"/>
    <w:rsid w:val="00C94565"/>
    <w:rsid w:val="00CA10E5"/>
    <w:rsid w:val="00CA121B"/>
    <w:rsid w:val="00CA3964"/>
    <w:rsid w:val="00CC3513"/>
    <w:rsid w:val="00D02572"/>
    <w:rsid w:val="00D13AA2"/>
    <w:rsid w:val="00D253C5"/>
    <w:rsid w:val="00D54C38"/>
    <w:rsid w:val="00D836EE"/>
    <w:rsid w:val="00DA1DF0"/>
    <w:rsid w:val="00DD3B7D"/>
    <w:rsid w:val="00E0429C"/>
    <w:rsid w:val="00E25DA5"/>
    <w:rsid w:val="00E27EC8"/>
    <w:rsid w:val="00E94FB9"/>
    <w:rsid w:val="00EC647E"/>
    <w:rsid w:val="00EC7A0A"/>
    <w:rsid w:val="00EE36DC"/>
    <w:rsid w:val="00EE7A3A"/>
    <w:rsid w:val="00F451FE"/>
    <w:rsid w:val="00F67DE5"/>
    <w:rsid w:val="00F955D3"/>
    <w:rsid w:val="00FB5796"/>
    <w:rsid w:val="00FB5D69"/>
    <w:rsid w:val="00FB74C4"/>
    <w:rsid w:val="00FC29A1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03B"/>
  </w:style>
  <w:style w:type="paragraph" w:styleId="Kop1">
    <w:name w:val="heading 1"/>
    <w:basedOn w:val="Standaard"/>
    <w:next w:val="Standaard"/>
    <w:link w:val="Kop1Char"/>
    <w:uiPriority w:val="9"/>
    <w:qFormat/>
    <w:rsid w:val="009E40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40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40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40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E40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E40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40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40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40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E403B"/>
    <w:pPr>
      <w:spacing w:after="300" w:line="240" w:lineRule="auto"/>
      <w:contextualSpacing/>
    </w:pPr>
    <w:rPr>
      <w:smallCaps/>
      <w:sz w:val="52"/>
      <w:szCs w:val="52"/>
    </w:rPr>
  </w:style>
  <w:style w:type="paragraph" w:styleId="Lijstalinea">
    <w:name w:val="List Paragraph"/>
    <w:basedOn w:val="Standaard"/>
    <w:uiPriority w:val="34"/>
    <w:qFormat/>
    <w:rsid w:val="009E403B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</w:style>
  <w:style w:type="character" w:styleId="Verwijzingopmerking">
    <w:name w:val="annotation reference"/>
    <w:basedOn w:val="Standaardalinea-lettertype"/>
    <w:uiPriority w:val="99"/>
    <w:semiHidden/>
    <w:unhideWhenUsed/>
    <w:rsid w:val="00614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4A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4AB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ABF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A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BF"/>
    <w:rPr>
      <w:rFonts w:ascii="Tahoma" w:eastAsia="Times New Roman" w:hAnsi="Tahoma" w:cs="Tahoma"/>
      <w:sz w:val="16"/>
      <w:szCs w:val="16"/>
      <w:lang w:val="nl-NL"/>
    </w:rPr>
  </w:style>
  <w:style w:type="paragraph" w:styleId="Geenafstand">
    <w:name w:val="No Spacing"/>
    <w:basedOn w:val="Standaard"/>
    <w:uiPriority w:val="1"/>
    <w:qFormat/>
    <w:rsid w:val="009E403B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9E403B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9E403B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Koptekst">
    <w:name w:val="header"/>
    <w:basedOn w:val="Standaard"/>
    <w:link w:val="KoptekstChar"/>
    <w:uiPriority w:val="99"/>
    <w:unhideWhenUsed/>
    <w:rsid w:val="002F59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59E1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59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59E1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211D1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E403B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E403B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E403B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E403B"/>
    <w:rPr>
      <w:b/>
      <w:bCs/>
      <w:spacing w:val="5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40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403B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403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Char">
    <w:name w:val="Titel Char"/>
    <w:basedOn w:val="Standaardalinea-lettertype"/>
    <w:link w:val="Titel"/>
    <w:uiPriority w:val="10"/>
    <w:rsid w:val="009E403B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03B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03B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9E403B"/>
    <w:rPr>
      <w:b/>
      <w:bCs/>
    </w:rPr>
  </w:style>
  <w:style w:type="character" w:styleId="Nadruk">
    <w:name w:val="Emphasis"/>
    <w:uiPriority w:val="20"/>
    <w:qFormat/>
    <w:rsid w:val="009E403B"/>
    <w:rPr>
      <w:b/>
      <w:bCs/>
      <w:i/>
      <w:iCs/>
      <w:spacing w:val="10"/>
    </w:rPr>
  </w:style>
  <w:style w:type="paragraph" w:styleId="Citaat">
    <w:name w:val="Quote"/>
    <w:basedOn w:val="Standaard"/>
    <w:next w:val="Standaard"/>
    <w:link w:val="CitaatChar"/>
    <w:uiPriority w:val="29"/>
    <w:qFormat/>
    <w:rsid w:val="009E403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E403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40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403B"/>
    <w:rPr>
      <w:i/>
      <w:iCs/>
    </w:rPr>
  </w:style>
  <w:style w:type="character" w:styleId="Subtielebenadrukking">
    <w:name w:val="Subtle Emphasis"/>
    <w:uiPriority w:val="19"/>
    <w:qFormat/>
    <w:rsid w:val="009E403B"/>
    <w:rPr>
      <w:i/>
      <w:iCs/>
    </w:rPr>
  </w:style>
  <w:style w:type="character" w:styleId="Intensievebenadrukking">
    <w:name w:val="Intense Emphasis"/>
    <w:uiPriority w:val="21"/>
    <w:qFormat/>
    <w:rsid w:val="009E403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E403B"/>
    <w:rPr>
      <w:smallCaps/>
    </w:rPr>
  </w:style>
  <w:style w:type="character" w:styleId="Intensieveverwijzing">
    <w:name w:val="Intense Reference"/>
    <w:uiPriority w:val="32"/>
    <w:qFormat/>
    <w:rsid w:val="009E403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9E403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403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03B"/>
  </w:style>
  <w:style w:type="paragraph" w:styleId="Kop1">
    <w:name w:val="heading 1"/>
    <w:basedOn w:val="Standaard"/>
    <w:next w:val="Standaard"/>
    <w:link w:val="Kop1Char"/>
    <w:uiPriority w:val="9"/>
    <w:qFormat/>
    <w:rsid w:val="009E40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40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40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40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E40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E40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40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40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40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E403B"/>
    <w:pPr>
      <w:spacing w:after="300" w:line="240" w:lineRule="auto"/>
      <w:contextualSpacing/>
    </w:pPr>
    <w:rPr>
      <w:smallCaps/>
      <w:sz w:val="52"/>
      <w:szCs w:val="52"/>
    </w:rPr>
  </w:style>
  <w:style w:type="paragraph" w:styleId="Lijstalinea">
    <w:name w:val="List Paragraph"/>
    <w:basedOn w:val="Standaard"/>
    <w:uiPriority w:val="34"/>
    <w:qFormat/>
    <w:rsid w:val="009E403B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</w:style>
  <w:style w:type="character" w:styleId="Verwijzingopmerking">
    <w:name w:val="annotation reference"/>
    <w:basedOn w:val="Standaardalinea-lettertype"/>
    <w:uiPriority w:val="99"/>
    <w:semiHidden/>
    <w:unhideWhenUsed/>
    <w:rsid w:val="00614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4A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4AB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ABF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A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BF"/>
    <w:rPr>
      <w:rFonts w:ascii="Tahoma" w:eastAsia="Times New Roman" w:hAnsi="Tahoma" w:cs="Tahoma"/>
      <w:sz w:val="16"/>
      <w:szCs w:val="16"/>
      <w:lang w:val="nl-NL"/>
    </w:rPr>
  </w:style>
  <w:style w:type="paragraph" w:styleId="Geenafstand">
    <w:name w:val="No Spacing"/>
    <w:basedOn w:val="Standaard"/>
    <w:uiPriority w:val="1"/>
    <w:qFormat/>
    <w:rsid w:val="009E403B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9E403B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9E403B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Koptekst">
    <w:name w:val="header"/>
    <w:basedOn w:val="Standaard"/>
    <w:link w:val="KoptekstChar"/>
    <w:uiPriority w:val="99"/>
    <w:unhideWhenUsed/>
    <w:rsid w:val="002F59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59E1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59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59E1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211D1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E403B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E403B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E403B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E403B"/>
    <w:rPr>
      <w:b/>
      <w:bCs/>
      <w:spacing w:val="5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40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403B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403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elChar">
    <w:name w:val="Titel Char"/>
    <w:basedOn w:val="Standaardalinea-lettertype"/>
    <w:link w:val="Titel"/>
    <w:uiPriority w:val="10"/>
    <w:rsid w:val="009E403B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03B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03B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9E403B"/>
    <w:rPr>
      <w:b/>
      <w:bCs/>
    </w:rPr>
  </w:style>
  <w:style w:type="character" w:styleId="Nadruk">
    <w:name w:val="Emphasis"/>
    <w:uiPriority w:val="20"/>
    <w:qFormat/>
    <w:rsid w:val="009E403B"/>
    <w:rPr>
      <w:b/>
      <w:bCs/>
      <w:i/>
      <w:iCs/>
      <w:spacing w:val="10"/>
    </w:rPr>
  </w:style>
  <w:style w:type="paragraph" w:styleId="Citaat">
    <w:name w:val="Quote"/>
    <w:basedOn w:val="Standaard"/>
    <w:next w:val="Standaard"/>
    <w:link w:val="CitaatChar"/>
    <w:uiPriority w:val="29"/>
    <w:qFormat/>
    <w:rsid w:val="009E403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E403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40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403B"/>
    <w:rPr>
      <w:i/>
      <w:iCs/>
    </w:rPr>
  </w:style>
  <w:style w:type="character" w:styleId="Subtielebenadrukking">
    <w:name w:val="Subtle Emphasis"/>
    <w:uiPriority w:val="19"/>
    <w:qFormat/>
    <w:rsid w:val="009E403B"/>
    <w:rPr>
      <w:i/>
      <w:iCs/>
    </w:rPr>
  </w:style>
  <w:style w:type="character" w:styleId="Intensievebenadrukking">
    <w:name w:val="Intense Emphasis"/>
    <w:uiPriority w:val="21"/>
    <w:qFormat/>
    <w:rsid w:val="009E403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E403B"/>
    <w:rPr>
      <w:smallCaps/>
    </w:rPr>
  </w:style>
  <w:style w:type="character" w:styleId="Intensieveverwijzing">
    <w:name w:val="Intense Reference"/>
    <w:uiPriority w:val="32"/>
    <w:qFormat/>
    <w:rsid w:val="009E403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9E403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403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inchem.groei.n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DA7-D44F-44EA-B49C-13116F03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3613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Martien Ernste</cp:lastModifiedBy>
  <cp:revision>2</cp:revision>
  <dcterms:created xsi:type="dcterms:W3CDTF">2022-03-14T16:03:00Z</dcterms:created>
  <dcterms:modified xsi:type="dcterms:W3CDTF">2022-03-14T16:03:00Z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